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5F" w:rsidRDefault="00AE0D5F">
      <w:bookmarkStart w:id="0" w:name="_GoBack"/>
      <w:bookmarkEnd w:id="0"/>
    </w:p>
    <w:p w:rsidR="000E2E98" w:rsidRDefault="008B0C5A">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margin-left:0;margin-top:-47.3pt;width:447.6pt;height:43.55pt;z-index:251657728">
            <v:imagedata r:id="rId10" o:title="banner header dk blue" cropright="6825f"/>
          </v:shape>
        </w:pict>
      </w:r>
    </w:p>
    <w:p w:rsidR="005E7ACE" w:rsidRDefault="005E7ACE" w:rsidP="00B84B24"/>
    <w:p w:rsidR="005E7ACE" w:rsidRDefault="005E7ACE" w:rsidP="005C4D5E"/>
    <w:p w:rsidR="005E7ACE" w:rsidRPr="005C4D5E" w:rsidRDefault="005E7ACE" w:rsidP="005E7ACE"/>
    <w:p w:rsidR="009E4EA5" w:rsidRDefault="005E7ACE" w:rsidP="009E4EA5">
      <w:pPr>
        <w:pStyle w:val="ReportTitle"/>
      </w:pPr>
      <w:r w:rsidRPr="000D52D8">
        <w:br/>
      </w:r>
      <w:r w:rsidR="009E4EA5" w:rsidRPr="00366E38">
        <w:t xml:space="preserve">School </w:t>
      </w:r>
      <w:r w:rsidR="009E4EA5">
        <w:t>Str</w:t>
      </w:r>
      <w:bookmarkStart w:id="1" w:name="Marker"/>
      <w:bookmarkEnd w:id="1"/>
      <w:r w:rsidR="009E4EA5">
        <w:t>ategic Plan for</w:t>
      </w:r>
    </w:p>
    <w:p w:rsidR="005B1FB1" w:rsidRPr="00366E38" w:rsidRDefault="00376AA7" w:rsidP="009E4EA5">
      <w:pPr>
        <w:pStyle w:val="ReportTitle"/>
      </w:pPr>
      <w:r>
        <w:t>Invermay Primary</w:t>
      </w:r>
      <w:r w:rsidR="005B1FB1" w:rsidRPr="00366E38">
        <w:t xml:space="preserve"> School </w:t>
      </w:r>
    </w:p>
    <w:p w:rsidR="005B1FB1" w:rsidRDefault="00376AA7" w:rsidP="005B1FB1">
      <w:pPr>
        <w:pStyle w:val="ReportTitle"/>
      </w:pPr>
      <w:r>
        <w:t>Grampians R</w:t>
      </w:r>
      <w:r w:rsidR="005B1FB1">
        <w:t>egion</w:t>
      </w:r>
    </w:p>
    <w:p w:rsidR="005B1FB1" w:rsidRDefault="005B1FB1" w:rsidP="005B1FB1">
      <w:pPr>
        <w:pStyle w:val="ReportTitle"/>
      </w:pPr>
      <w:r>
        <w:t>201</w:t>
      </w:r>
      <w:r w:rsidR="00D925CD">
        <w:t>3</w:t>
      </w:r>
      <w:r>
        <w:t>-201</w:t>
      </w:r>
      <w:r w:rsidR="00D925CD">
        <w:t>6</w:t>
      </w:r>
    </w:p>
    <w:p w:rsidR="005B1FB1" w:rsidRDefault="005B1FB1" w:rsidP="005B1FB1">
      <w:pPr>
        <w:pStyle w:val="ReportSub-Title"/>
      </w:pPr>
    </w:p>
    <w:p w:rsidR="005E7ACE" w:rsidRPr="00C747A2" w:rsidRDefault="005E7ACE" w:rsidP="00C747A2"/>
    <w:p w:rsidR="0025046D" w:rsidRPr="00C747A2" w:rsidRDefault="0025046D" w:rsidP="00C747A2"/>
    <w:tbl>
      <w:tblPr>
        <w:tblW w:w="0" w:type="auto"/>
        <w:tblBorders>
          <w:top w:val="single" w:sz="4" w:space="0" w:color="054196"/>
          <w:left w:val="single" w:sz="4" w:space="0" w:color="054196"/>
          <w:bottom w:val="single" w:sz="4" w:space="0" w:color="054196"/>
          <w:right w:val="single" w:sz="4" w:space="0" w:color="054196"/>
          <w:insideH w:val="single" w:sz="4" w:space="0" w:color="054196"/>
          <w:insideV w:val="single" w:sz="4" w:space="0" w:color="054196"/>
        </w:tblBorders>
        <w:tblLook w:val="01E0" w:firstRow="1" w:lastRow="1" w:firstColumn="1" w:lastColumn="1" w:noHBand="0" w:noVBand="0"/>
      </w:tblPr>
      <w:tblGrid>
        <w:gridCol w:w="2030"/>
        <w:gridCol w:w="7213"/>
      </w:tblGrid>
      <w:tr w:rsidR="00160A53" w:rsidRPr="00355778" w:rsidTr="00160A53">
        <w:trPr>
          <w:trHeight w:val="2534"/>
        </w:trPr>
        <w:tc>
          <w:tcPr>
            <w:tcW w:w="2030" w:type="dxa"/>
            <w:vAlign w:val="center"/>
          </w:tcPr>
          <w:p w:rsidR="00160A53" w:rsidRPr="00355778" w:rsidRDefault="00160A53" w:rsidP="00160A53">
            <w:pPr>
              <w:pStyle w:val="Table-RowHeading"/>
              <w:spacing w:after="90" w:line="220" w:lineRule="atLeast"/>
              <w:rPr>
                <w:color w:val="auto"/>
              </w:rPr>
            </w:pPr>
            <w:r w:rsidRPr="00355778">
              <w:rPr>
                <w:color w:val="auto"/>
              </w:rPr>
              <w:t>Endorsement by School Principal</w:t>
            </w:r>
          </w:p>
          <w:p w:rsidR="00160A53" w:rsidRPr="00355778" w:rsidRDefault="00160A53" w:rsidP="00160A53">
            <w:pPr>
              <w:pStyle w:val="Table-RowHeading"/>
              <w:spacing w:after="90" w:line="220" w:lineRule="atLeast"/>
              <w:rPr>
                <w:color w:val="auto"/>
              </w:rPr>
            </w:pPr>
          </w:p>
        </w:tc>
        <w:tc>
          <w:tcPr>
            <w:tcW w:w="7213" w:type="dxa"/>
            <w:shd w:val="clear" w:color="auto" w:fill="auto"/>
            <w:vAlign w:val="center"/>
          </w:tcPr>
          <w:p w:rsidR="00160A53" w:rsidRPr="00355778" w:rsidRDefault="00160A53" w:rsidP="00160A53">
            <w:pPr>
              <w:rPr>
                <w:color w:val="auto"/>
              </w:rPr>
            </w:pPr>
            <w:r w:rsidRPr="00355778">
              <w:rPr>
                <w:color w:val="auto"/>
              </w:rPr>
              <w:t>Signed……………………………………….</w:t>
            </w:r>
            <w:r>
              <w:rPr>
                <w:color w:val="auto"/>
              </w:rPr>
              <w:t xml:space="preserve">   (Principal’s signature)</w:t>
            </w:r>
          </w:p>
          <w:p w:rsidR="00160A53" w:rsidRPr="00355778" w:rsidRDefault="00160A53" w:rsidP="00160A53">
            <w:pPr>
              <w:rPr>
                <w:color w:val="auto"/>
              </w:rPr>
            </w:pPr>
            <w:r w:rsidRPr="00355778">
              <w:rPr>
                <w:color w:val="auto"/>
              </w:rPr>
              <w:t>Name………………………………………….</w:t>
            </w:r>
          </w:p>
          <w:p w:rsidR="00160A53" w:rsidRPr="00355778" w:rsidRDefault="00160A53" w:rsidP="00160A53">
            <w:pPr>
              <w:rPr>
                <w:color w:val="auto"/>
              </w:rPr>
            </w:pPr>
            <w:r w:rsidRPr="00355778">
              <w:rPr>
                <w:color w:val="auto"/>
              </w:rPr>
              <w:t>Date……………………………………………</w:t>
            </w:r>
          </w:p>
        </w:tc>
      </w:tr>
      <w:tr w:rsidR="00160A53" w:rsidRPr="00355778" w:rsidTr="00160A53">
        <w:trPr>
          <w:trHeight w:val="2534"/>
        </w:trPr>
        <w:tc>
          <w:tcPr>
            <w:tcW w:w="2030" w:type="dxa"/>
            <w:vAlign w:val="center"/>
          </w:tcPr>
          <w:p w:rsidR="00160A53" w:rsidRPr="00355778" w:rsidRDefault="00160A53" w:rsidP="00160A53">
            <w:pPr>
              <w:pStyle w:val="Table-RowHeading"/>
              <w:spacing w:after="90" w:line="220" w:lineRule="atLeast"/>
              <w:rPr>
                <w:color w:val="auto"/>
              </w:rPr>
            </w:pPr>
            <w:r w:rsidRPr="00355778">
              <w:rPr>
                <w:color w:val="auto"/>
              </w:rPr>
              <w:t>Endorsement by School Council</w:t>
            </w:r>
          </w:p>
          <w:p w:rsidR="00160A53" w:rsidRPr="00355778" w:rsidRDefault="00160A53" w:rsidP="00160A53">
            <w:pPr>
              <w:pStyle w:val="Table-RowHeading"/>
              <w:spacing w:after="90" w:line="220" w:lineRule="atLeast"/>
              <w:rPr>
                <w:color w:val="auto"/>
              </w:rPr>
            </w:pPr>
          </w:p>
        </w:tc>
        <w:tc>
          <w:tcPr>
            <w:tcW w:w="7213" w:type="dxa"/>
            <w:shd w:val="clear" w:color="auto" w:fill="auto"/>
            <w:vAlign w:val="center"/>
          </w:tcPr>
          <w:p w:rsidR="00160A53" w:rsidRPr="00355778" w:rsidRDefault="00160A53" w:rsidP="00160A53">
            <w:pPr>
              <w:rPr>
                <w:color w:val="auto"/>
              </w:rPr>
            </w:pPr>
            <w:r w:rsidRPr="00355778">
              <w:rPr>
                <w:color w:val="auto"/>
              </w:rPr>
              <w:t>Signed……………………………………….</w:t>
            </w:r>
            <w:r>
              <w:rPr>
                <w:color w:val="auto"/>
              </w:rPr>
              <w:t xml:space="preserve">    (School Council President’s signature)</w:t>
            </w:r>
          </w:p>
          <w:p w:rsidR="00160A53" w:rsidRPr="00355778" w:rsidRDefault="00160A53" w:rsidP="00160A53">
            <w:pPr>
              <w:rPr>
                <w:color w:val="auto"/>
              </w:rPr>
            </w:pPr>
            <w:r w:rsidRPr="00355778">
              <w:rPr>
                <w:color w:val="auto"/>
              </w:rPr>
              <w:t>Name………………………………………….</w:t>
            </w:r>
          </w:p>
          <w:p w:rsidR="00160A53" w:rsidRPr="00355778" w:rsidRDefault="00160A53" w:rsidP="00160A53">
            <w:pPr>
              <w:rPr>
                <w:color w:val="auto"/>
              </w:rPr>
            </w:pPr>
            <w:r w:rsidRPr="00355778">
              <w:rPr>
                <w:color w:val="auto"/>
              </w:rPr>
              <w:t>Date……………………………………………</w:t>
            </w:r>
          </w:p>
          <w:p w:rsidR="00160A53" w:rsidRPr="00355778" w:rsidRDefault="00160A53" w:rsidP="00160A53">
            <w:pPr>
              <w:rPr>
                <w:color w:val="auto"/>
              </w:rPr>
            </w:pPr>
          </w:p>
        </w:tc>
      </w:tr>
      <w:tr w:rsidR="00160A53" w:rsidRPr="00355778" w:rsidTr="00160A53">
        <w:trPr>
          <w:trHeight w:val="2443"/>
        </w:trPr>
        <w:tc>
          <w:tcPr>
            <w:tcW w:w="2030" w:type="dxa"/>
            <w:vAlign w:val="center"/>
          </w:tcPr>
          <w:p w:rsidR="00160A53" w:rsidRPr="00355778" w:rsidRDefault="00160A53" w:rsidP="00160A53">
            <w:pPr>
              <w:pStyle w:val="Table-RowHeading"/>
              <w:spacing w:after="90" w:line="220" w:lineRule="atLeast"/>
              <w:rPr>
                <w:color w:val="auto"/>
              </w:rPr>
            </w:pPr>
            <w:r w:rsidRPr="00355778">
              <w:rPr>
                <w:color w:val="auto"/>
              </w:rPr>
              <w:t xml:space="preserve">Endorsement by </w:t>
            </w:r>
            <w:r w:rsidRPr="00937F3B">
              <w:rPr>
                <w:color w:val="auto"/>
              </w:rPr>
              <w:t>Regional Director or nominee</w:t>
            </w:r>
          </w:p>
        </w:tc>
        <w:tc>
          <w:tcPr>
            <w:tcW w:w="7213" w:type="dxa"/>
            <w:shd w:val="clear" w:color="auto" w:fill="auto"/>
            <w:vAlign w:val="center"/>
          </w:tcPr>
          <w:p w:rsidR="00160A53" w:rsidRPr="00355778" w:rsidRDefault="00160A53" w:rsidP="00160A53">
            <w:pPr>
              <w:rPr>
                <w:color w:val="auto"/>
              </w:rPr>
            </w:pPr>
            <w:r w:rsidRPr="00355778">
              <w:rPr>
                <w:color w:val="auto"/>
              </w:rPr>
              <w:t>Signed……………………………………….</w:t>
            </w:r>
            <w:r>
              <w:rPr>
                <w:color w:val="auto"/>
              </w:rPr>
              <w:t xml:space="preserve">    (</w:t>
            </w:r>
            <w:r w:rsidRPr="00937F3B">
              <w:rPr>
                <w:color w:val="auto"/>
              </w:rPr>
              <w:t>Regional Director or nominee</w:t>
            </w:r>
            <w:r>
              <w:rPr>
                <w:color w:val="auto"/>
              </w:rPr>
              <w:t>’s signature)</w:t>
            </w:r>
          </w:p>
          <w:p w:rsidR="00160A53" w:rsidRPr="00355778" w:rsidRDefault="00160A53" w:rsidP="00160A53">
            <w:pPr>
              <w:rPr>
                <w:color w:val="auto"/>
              </w:rPr>
            </w:pPr>
            <w:r w:rsidRPr="00355778">
              <w:rPr>
                <w:color w:val="auto"/>
              </w:rPr>
              <w:t>Name………………………………………….</w:t>
            </w:r>
          </w:p>
          <w:p w:rsidR="00160A53" w:rsidRPr="00355778" w:rsidRDefault="00160A53" w:rsidP="00160A53">
            <w:pPr>
              <w:rPr>
                <w:color w:val="auto"/>
              </w:rPr>
            </w:pPr>
            <w:r w:rsidRPr="00355778">
              <w:rPr>
                <w:color w:val="auto"/>
              </w:rPr>
              <w:t>Date……………………………………………</w:t>
            </w:r>
          </w:p>
        </w:tc>
      </w:tr>
    </w:tbl>
    <w:p w:rsidR="0025046D" w:rsidRDefault="0025046D" w:rsidP="0025046D">
      <w:pPr>
        <w:pStyle w:val="Heading4"/>
        <w:rPr>
          <w:rFonts w:ascii="Impact" w:hAnsi="Impact"/>
          <w:color w:val="008080"/>
          <w:sz w:val="40"/>
          <w:szCs w:val="40"/>
        </w:rPr>
        <w:sectPr w:rsidR="0025046D" w:rsidSect="00C539A9">
          <w:footerReference w:type="default" r:id="rId11"/>
          <w:type w:val="oddPage"/>
          <w:pgSz w:w="11907" w:h="16840" w:code="9"/>
          <w:pgMar w:top="1440" w:right="1440" w:bottom="1440" w:left="1440" w:header="709" w:footer="709" w:gutter="0"/>
          <w:cols w:space="708"/>
          <w:docGrid w:linePitch="360"/>
        </w:sectPr>
      </w:pPr>
    </w:p>
    <w:p w:rsidR="0025046D" w:rsidRPr="00F537BF" w:rsidRDefault="0025046D" w:rsidP="0052758E">
      <w:pPr>
        <w:pStyle w:val="Heading2"/>
        <w:spacing w:before="0"/>
      </w:pPr>
      <w:r w:rsidRPr="00F537BF">
        <w:lastRenderedPageBreak/>
        <w:t>School Profile</w:t>
      </w:r>
    </w:p>
    <w:tbl>
      <w:tblPr>
        <w:tblW w:w="13608" w:type="dxa"/>
        <w:tblBorders>
          <w:top w:val="single" w:sz="4" w:space="0" w:color="054196"/>
          <w:left w:val="single" w:sz="4" w:space="0" w:color="054196"/>
          <w:bottom w:val="single" w:sz="4" w:space="0" w:color="054196"/>
          <w:right w:val="single" w:sz="4" w:space="0" w:color="054196"/>
          <w:insideH w:val="single" w:sz="4" w:space="0" w:color="054196"/>
          <w:insideV w:val="single" w:sz="4" w:space="0" w:color="054196"/>
        </w:tblBorders>
        <w:tblLook w:val="0000" w:firstRow="0" w:lastRow="0" w:firstColumn="0" w:lastColumn="0" w:noHBand="0" w:noVBand="0"/>
      </w:tblPr>
      <w:tblGrid>
        <w:gridCol w:w="2808"/>
        <w:gridCol w:w="10800"/>
      </w:tblGrid>
      <w:tr w:rsidR="00C539A9" w:rsidRPr="003211B4" w:rsidTr="0052758E">
        <w:trPr>
          <w:trHeight w:val="1922"/>
        </w:trPr>
        <w:tc>
          <w:tcPr>
            <w:tcW w:w="2808" w:type="dxa"/>
          </w:tcPr>
          <w:p w:rsidR="003211B4" w:rsidRPr="003211B4" w:rsidRDefault="003211B4" w:rsidP="00660BA6">
            <w:pPr>
              <w:pStyle w:val="Table-RowHeading"/>
              <w:rPr>
                <w:b/>
                <w:i/>
                <w:color w:val="000000"/>
                <w:sz w:val="22"/>
                <w:szCs w:val="22"/>
              </w:rPr>
            </w:pPr>
          </w:p>
          <w:p w:rsidR="00C539A9" w:rsidRPr="003211B4" w:rsidRDefault="00C539A9" w:rsidP="00660BA6">
            <w:pPr>
              <w:pStyle w:val="Table-RowHeading"/>
              <w:rPr>
                <w:b/>
                <w:i/>
                <w:color w:val="000000"/>
                <w:sz w:val="22"/>
                <w:szCs w:val="22"/>
              </w:rPr>
            </w:pPr>
            <w:r w:rsidRPr="003211B4">
              <w:rPr>
                <w:b/>
                <w:i/>
                <w:color w:val="000000"/>
                <w:sz w:val="22"/>
                <w:szCs w:val="22"/>
              </w:rPr>
              <w:t>Purpose</w:t>
            </w:r>
          </w:p>
          <w:p w:rsidR="00C539A9" w:rsidRPr="003211B4" w:rsidRDefault="00C539A9" w:rsidP="00660BA6">
            <w:pPr>
              <w:pStyle w:val="Table-RowHeading"/>
              <w:rPr>
                <w:b/>
                <w:i/>
                <w:color w:val="000000"/>
                <w:sz w:val="22"/>
                <w:szCs w:val="22"/>
              </w:rPr>
            </w:pPr>
          </w:p>
          <w:p w:rsidR="00C539A9" w:rsidRPr="003211B4" w:rsidRDefault="00C539A9" w:rsidP="00660BA6">
            <w:pPr>
              <w:pStyle w:val="Table-RowHeading"/>
              <w:rPr>
                <w:b/>
                <w:i/>
                <w:color w:val="000000"/>
                <w:sz w:val="22"/>
                <w:szCs w:val="22"/>
              </w:rPr>
            </w:pPr>
          </w:p>
          <w:p w:rsidR="00C539A9" w:rsidRPr="003211B4" w:rsidRDefault="00C539A9" w:rsidP="00660BA6">
            <w:pPr>
              <w:pStyle w:val="Table-RowHeading"/>
              <w:rPr>
                <w:b/>
                <w:i/>
                <w:color w:val="000000"/>
                <w:sz w:val="22"/>
                <w:szCs w:val="22"/>
              </w:rPr>
            </w:pPr>
          </w:p>
          <w:p w:rsidR="00C539A9" w:rsidRPr="003211B4" w:rsidRDefault="00C539A9" w:rsidP="00660BA6">
            <w:pPr>
              <w:pStyle w:val="Table-RowHeading"/>
              <w:rPr>
                <w:b/>
                <w:i/>
                <w:color w:val="000000"/>
                <w:sz w:val="22"/>
                <w:szCs w:val="22"/>
              </w:rPr>
            </w:pPr>
          </w:p>
          <w:p w:rsidR="00C539A9" w:rsidRPr="003211B4" w:rsidRDefault="00C539A9" w:rsidP="00660BA6">
            <w:pPr>
              <w:pStyle w:val="Table-RowHeading"/>
              <w:rPr>
                <w:b/>
                <w:i/>
                <w:color w:val="000000"/>
                <w:sz w:val="22"/>
                <w:szCs w:val="22"/>
              </w:rPr>
            </w:pPr>
          </w:p>
          <w:p w:rsidR="00C539A9" w:rsidRPr="003211B4" w:rsidRDefault="00C539A9" w:rsidP="00660BA6">
            <w:pPr>
              <w:pStyle w:val="Table-RowHeading"/>
              <w:rPr>
                <w:b/>
                <w:i/>
                <w:color w:val="000000"/>
                <w:sz w:val="22"/>
                <w:szCs w:val="22"/>
              </w:rPr>
            </w:pPr>
          </w:p>
          <w:p w:rsidR="00C539A9" w:rsidRPr="003211B4" w:rsidRDefault="00C539A9" w:rsidP="00660BA6">
            <w:pPr>
              <w:pStyle w:val="Table-RowHeading"/>
              <w:rPr>
                <w:b/>
                <w:i/>
                <w:color w:val="000000"/>
                <w:sz w:val="22"/>
                <w:szCs w:val="22"/>
              </w:rPr>
            </w:pPr>
          </w:p>
        </w:tc>
        <w:tc>
          <w:tcPr>
            <w:tcW w:w="10800" w:type="dxa"/>
          </w:tcPr>
          <w:p w:rsidR="003211B4" w:rsidRPr="003211B4" w:rsidRDefault="003211B4" w:rsidP="003211B4">
            <w:pPr>
              <w:pStyle w:val="Table-RowHeading"/>
              <w:rPr>
                <w:color w:val="595959"/>
                <w:sz w:val="22"/>
                <w:szCs w:val="22"/>
              </w:rPr>
            </w:pPr>
          </w:p>
          <w:p w:rsidR="00C539A9" w:rsidRDefault="003211B4" w:rsidP="003211B4">
            <w:pPr>
              <w:pStyle w:val="Table-RowHeading"/>
              <w:rPr>
                <w:color w:val="595959"/>
                <w:sz w:val="22"/>
                <w:szCs w:val="22"/>
              </w:rPr>
            </w:pPr>
            <w:r w:rsidRPr="003211B4">
              <w:rPr>
                <w:color w:val="595959"/>
                <w:sz w:val="22"/>
                <w:szCs w:val="22"/>
              </w:rPr>
              <w:t xml:space="preserve">To provide a friendly, caring and dynamic learning environment that promotes an enthusiasm  for learning among all community members – students, staff and families – which </w:t>
            </w:r>
            <w:r w:rsidR="00A34010">
              <w:rPr>
                <w:color w:val="595959"/>
                <w:sz w:val="22"/>
                <w:szCs w:val="22"/>
              </w:rPr>
              <w:t>in turn</w:t>
            </w:r>
            <w:r w:rsidRPr="003211B4">
              <w:rPr>
                <w:color w:val="595959"/>
                <w:sz w:val="22"/>
                <w:szCs w:val="22"/>
              </w:rPr>
              <w:t xml:space="preserve"> supports all students to </w:t>
            </w:r>
            <w:r w:rsidR="00A34010">
              <w:rPr>
                <w:color w:val="595959"/>
                <w:sz w:val="22"/>
                <w:szCs w:val="22"/>
              </w:rPr>
              <w:t>achieve</w:t>
            </w:r>
            <w:r w:rsidRPr="003211B4">
              <w:rPr>
                <w:color w:val="595959"/>
                <w:sz w:val="22"/>
                <w:szCs w:val="22"/>
              </w:rPr>
              <w:t xml:space="preserve"> to the best of their personal and academic capabilities.</w:t>
            </w:r>
          </w:p>
          <w:p w:rsidR="0052758E" w:rsidRPr="003211B4" w:rsidRDefault="0052758E" w:rsidP="0052758E">
            <w:pPr>
              <w:pStyle w:val="Table-RowHeading"/>
              <w:rPr>
                <w:color w:val="595959"/>
                <w:sz w:val="22"/>
                <w:szCs w:val="22"/>
              </w:rPr>
            </w:pPr>
          </w:p>
        </w:tc>
      </w:tr>
      <w:tr w:rsidR="00C539A9" w:rsidRPr="003211B4" w:rsidTr="00C539A9">
        <w:trPr>
          <w:trHeight w:val="1788"/>
        </w:trPr>
        <w:tc>
          <w:tcPr>
            <w:tcW w:w="2808" w:type="dxa"/>
          </w:tcPr>
          <w:p w:rsidR="003211B4" w:rsidRPr="003211B4" w:rsidRDefault="003211B4" w:rsidP="00C539A9">
            <w:pPr>
              <w:pStyle w:val="Table-RowHeading"/>
              <w:rPr>
                <w:b/>
                <w:i/>
                <w:color w:val="000000"/>
                <w:sz w:val="22"/>
                <w:szCs w:val="22"/>
              </w:rPr>
            </w:pPr>
          </w:p>
          <w:p w:rsidR="00C539A9" w:rsidRPr="003211B4" w:rsidRDefault="00C539A9" w:rsidP="00C539A9">
            <w:pPr>
              <w:pStyle w:val="Table-RowHeading"/>
              <w:rPr>
                <w:b/>
                <w:i/>
                <w:color w:val="000000"/>
                <w:sz w:val="22"/>
                <w:szCs w:val="22"/>
              </w:rPr>
            </w:pPr>
            <w:r w:rsidRPr="003211B4">
              <w:rPr>
                <w:b/>
                <w:i/>
                <w:color w:val="000000"/>
                <w:sz w:val="22"/>
                <w:szCs w:val="22"/>
              </w:rPr>
              <w:t>Values</w:t>
            </w:r>
          </w:p>
          <w:p w:rsidR="00C539A9" w:rsidRPr="003211B4" w:rsidRDefault="00C539A9" w:rsidP="00660BA6">
            <w:pPr>
              <w:pStyle w:val="Table-RowHeading"/>
              <w:rPr>
                <w:b/>
                <w:i/>
                <w:color w:val="000000"/>
                <w:sz w:val="22"/>
                <w:szCs w:val="22"/>
              </w:rPr>
            </w:pPr>
          </w:p>
        </w:tc>
        <w:tc>
          <w:tcPr>
            <w:tcW w:w="10800" w:type="dxa"/>
          </w:tcPr>
          <w:p w:rsidR="003211B4" w:rsidRPr="003211B4" w:rsidRDefault="003211B4" w:rsidP="003211B4">
            <w:pPr>
              <w:spacing w:before="120"/>
              <w:rPr>
                <w:bCs/>
                <w:color w:val="595959"/>
                <w:sz w:val="22"/>
                <w:szCs w:val="22"/>
              </w:rPr>
            </w:pPr>
            <w:r w:rsidRPr="003211B4">
              <w:rPr>
                <w:bCs/>
                <w:color w:val="595959"/>
                <w:sz w:val="22"/>
                <w:szCs w:val="22"/>
              </w:rPr>
              <w:t>The values that we believe are most important to our school community are:</w:t>
            </w:r>
          </w:p>
          <w:p w:rsidR="003211B4" w:rsidRPr="003211B4" w:rsidRDefault="003211B4" w:rsidP="003211B4">
            <w:pPr>
              <w:numPr>
                <w:ilvl w:val="0"/>
                <w:numId w:val="20"/>
              </w:numPr>
              <w:spacing w:before="120" w:after="0" w:line="240" w:lineRule="auto"/>
              <w:rPr>
                <w:bCs/>
                <w:color w:val="595959"/>
                <w:sz w:val="22"/>
                <w:szCs w:val="22"/>
              </w:rPr>
            </w:pPr>
            <w:r w:rsidRPr="003211B4">
              <w:rPr>
                <w:bCs/>
                <w:color w:val="595959"/>
                <w:sz w:val="22"/>
                <w:szCs w:val="22"/>
              </w:rPr>
              <w:t>Commitment – to ongoing improvement and doing our very best.</w:t>
            </w:r>
          </w:p>
          <w:p w:rsidR="003211B4" w:rsidRPr="003211B4" w:rsidRDefault="003211B4" w:rsidP="003211B4">
            <w:pPr>
              <w:numPr>
                <w:ilvl w:val="0"/>
                <w:numId w:val="20"/>
              </w:numPr>
              <w:spacing w:before="120" w:after="0" w:line="240" w:lineRule="auto"/>
              <w:rPr>
                <w:bCs/>
                <w:color w:val="595959"/>
                <w:sz w:val="22"/>
                <w:szCs w:val="22"/>
              </w:rPr>
            </w:pPr>
            <w:r w:rsidRPr="003211B4">
              <w:rPr>
                <w:bCs/>
                <w:color w:val="595959"/>
                <w:sz w:val="22"/>
                <w:szCs w:val="22"/>
              </w:rPr>
              <w:t>Respect – for ourselves, our school, our environment and others.</w:t>
            </w:r>
          </w:p>
          <w:p w:rsidR="003211B4" w:rsidRPr="003211B4" w:rsidRDefault="003211B4" w:rsidP="003211B4">
            <w:pPr>
              <w:numPr>
                <w:ilvl w:val="0"/>
                <w:numId w:val="20"/>
              </w:numPr>
              <w:spacing w:before="120" w:after="0" w:line="240" w:lineRule="auto"/>
              <w:rPr>
                <w:bCs/>
                <w:color w:val="595959"/>
                <w:sz w:val="22"/>
                <w:szCs w:val="22"/>
              </w:rPr>
            </w:pPr>
            <w:r w:rsidRPr="003211B4">
              <w:rPr>
                <w:bCs/>
                <w:color w:val="595959"/>
                <w:sz w:val="22"/>
                <w:szCs w:val="22"/>
              </w:rPr>
              <w:t>Honesty – being truthful and trustworthy in our actions and words.</w:t>
            </w:r>
          </w:p>
          <w:p w:rsidR="003211B4" w:rsidRPr="003211B4" w:rsidRDefault="003211B4" w:rsidP="003211B4">
            <w:pPr>
              <w:numPr>
                <w:ilvl w:val="0"/>
                <w:numId w:val="20"/>
              </w:numPr>
              <w:spacing w:before="120" w:after="0" w:line="240" w:lineRule="auto"/>
              <w:rPr>
                <w:bCs/>
                <w:color w:val="595959"/>
                <w:sz w:val="22"/>
                <w:szCs w:val="22"/>
              </w:rPr>
            </w:pPr>
            <w:r w:rsidRPr="003211B4">
              <w:rPr>
                <w:bCs/>
                <w:color w:val="595959"/>
                <w:sz w:val="22"/>
                <w:szCs w:val="22"/>
              </w:rPr>
              <w:t xml:space="preserve">Responsibility – for all </w:t>
            </w:r>
            <w:r>
              <w:rPr>
                <w:bCs/>
                <w:color w:val="595959"/>
                <w:sz w:val="22"/>
                <w:szCs w:val="22"/>
              </w:rPr>
              <w:t xml:space="preserve">that </w:t>
            </w:r>
            <w:r w:rsidRPr="003211B4">
              <w:rPr>
                <w:bCs/>
                <w:color w:val="595959"/>
                <w:sz w:val="22"/>
                <w:szCs w:val="22"/>
              </w:rPr>
              <w:t>we do.</w:t>
            </w:r>
          </w:p>
          <w:p w:rsidR="003211B4" w:rsidRPr="003211B4" w:rsidRDefault="0002595E" w:rsidP="003211B4">
            <w:pPr>
              <w:numPr>
                <w:ilvl w:val="0"/>
                <w:numId w:val="20"/>
              </w:numPr>
              <w:spacing w:before="120" w:after="0" w:line="240" w:lineRule="auto"/>
              <w:rPr>
                <w:bCs/>
                <w:color w:val="595959"/>
                <w:sz w:val="22"/>
                <w:szCs w:val="22"/>
              </w:rPr>
            </w:pPr>
            <w:r>
              <w:rPr>
                <w:bCs/>
                <w:color w:val="595959"/>
                <w:sz w:val="22"/>
                <w:szCs w:val="22"/>
              </w:rPr>
              <w:t>Cooperation</w:t>
            </w:r>
            <w:r w:rsidR="003211B4" w:rsidRPr="003211B4">
              <w:rPr>
                <w:bCs/>
                <w:color w:val="595959"/>
                <w:sz w:val="22"/>
                <w:szCs w:val="22"/>
              </w:rPr>
              <w:t xml:space="preserve"> – </w:t>
            </w:r>
            <w:r>
              <w:rPr>
                <w:bCs/>
                <w:color w:val="595959"/>
                <w:sz w:val="22"/>
                <w:szCs w:val="22"/>
              </w:rPr>
              <w:t>working with others to achieve what you can’t do yourselves.</w:t>
            </w:r>
          </w:p>
          <w:p w:rsidR="003211B4" w:rsidRDefault="003211B4" w:rsidP="00660BA6">
            <w:pPr>
              <w:numPr>
                <w:ilvl w:val="0"/>
                <w:numId w:val="20"/>
              </w:numPr>
              <w:spacing w:before="120" w:after="0" w:line="240" w:lineRule="auto"/>
              <w:rPr>
                <w:bCs/>
                <w:color w:val="595959"/>
                <w:sz w:val="22"/>
                <w:szCs w:val="22"/>
              </w:rPr>
            </w:pPr>
            <w:r w:rsidRPr="003211B4">
              <w:rPr>
                <w:bCs/>
                <w:color w:val="595959"/>
                <w:sz w:val="22"/>
                <w:szCs w:val="22"/>
              </w:rPr>
              <w:t>Excellence – striving to do and be the best we can be.</w:t>
            </w:r>
          </w:p>
          <w:p w:rsidR="0052758E" w:rsidRPr="0052758E" w:rsidRDefault="0052758E" w:rsidP="0052758E">
            <w:pPr>
              <w:spacing w:before="120" w:after="0" w:line="240" w:lineRule="auto"/>
              <w:ind w:left="227"/>
              <w:rPr>
                <w:bCs/>
                <w:color w:val="595959"/>
                <w:sz w:val="22"/>
                <w:szCs w:val="22"/>
              </w:rPr>
            </w:pPr>
          </w:p>
        </w:tc>
      </w:tr>
      <w:tr w:rsidR="00C539A9" w:rsidRPr="003211B4" w:rsidTr="00C539A9">
        <w:trPr>
          <w:trHeight w:val="1633"/>
        </w:trPr>
        <w:tc>
          <w:tcPr>
            <w:tcW w:w="2808" w:type="dxa"/>
          </w:tcPr>
          <w:p w:rsidR="003211B4" w:rsidRPr="003211B4" w:rsidRDefault="003211B4" w:rsidP="00C539A9">
            <w:pPr>
              <w:pStyle w:val="Table-RowHeading"/>
              <w:rPr>
                <w:b/>
                <w:i/>
                <w:color w:val="000000"/>
                <w:sz w:val="22"/>
                <w:szCs w:val="22"/>
              </w:rPr>
            </w:pPr>
          </w:p>
          <w:p w:rsidR="00A34010" w:rsidRDefault="00A34010" w:rsidP="00C539A9">
            <w:pPr>
              <w:pStyle w:val="Table-RowHeading"/>
              <w:rPr>
                <w:b/>
                <w:i/>
                <w:color w:val="000000"/>
                <w:sz w:val="22"/>
                <w:szCs w:val="22"/>
              </w:rPr>
            </w:pPr>
            <w:r w:rsidRPr="003211B4">
              <w:rPr>
                <w:b/>
                <w:i/>
                <w:color w:val="000000"/>
                <w:sz w:val="22"/>
                <w:szCs w:val="22"/>
              </w:rPr>
              <w:t xml:space="preserve">Environmental Context </w:t>
            </w:r>
          </w:p>
          <w:p w:rsidR="00A34010" w:rsidRDefault="00A34010" w:rsidP="00C539A9">
            <w:pPr>
              <w:pStyle w:val="Table-RowHeading"/>
              <w:rPr>
                <w:b/>
                <w:i/>
                <w:color w:val="000000"/>
                <w:sz w:val="22"/>
                <w:szCs w:val="22"/>
              </w:rPr>
            </w:pPr>
          </w:p>
          <w:p w:rsidR="00A34010" w:rsidRDefault="00A34010" w:rsidP="00C539A9">
            <w:pPr>
              <w:pStyle w:val="Table-RowHeading"/>
              <w:rPr>
                <w:b/>
                <w:i/>
                <w:color w:val="000000"/>
                <w:sz w:val="22"/>
                <w:szCs w:val="22"/>
              </w:rPr>
            </w:pPr>
          </w:p>
          <w:p w:rsidR="00A34010" w:rsidRDefault="00A34010" w:rsidP="00C539A9">
            <w:pPr>
              <w:pStyle w:val="Table-RowHeading"/>
              <w:rPr>
                <w:b/>
                <w:i/>
                <w:color w:val="000000"/>
                <w:sz w:val="22"/>
                <w:szCs w:val="22"/>
              </w:rPr>
            </w:pPr>
          </w:p>
          <w:p w:rsidR="00A34010" w:rsidRDefault="00A34010" w:rsidP="00C539A9">
            <w:pPr>
              <w:pStyle w:val="Table-RowHeading"/>
              <w:rPr>
                <w:b/>
                <w:i/>
                <w:color w:val="000000"/>
                <w:sz w:val="22"/>
                <w:szCs w:val="22"/>
              </w:rPr>
            </w:pPr>
          </w:p>
          <w:p w:rsidR="00A34010" w:rsidRDefault="00A34010" w:rsidP="00C539A9">
            <w:pPr>
              <w:pStyle w:val="Table-RowHeading"/>
              <w:rPr>
                <w:b/>
                <w:i/>
                <w:color w:val="000000"/>
                <w:sz w:val="22"/>
                <w:szCs w:val="22"/>
              </w:rPr>
            </w:pPr>
          </w:p>
          <w:p w:rsidR="00A34010" w:rsidRDefault="00A34010" w:rsidP="00C539A9">
            <w:pPr>
              <w:pStyle w:val="Table-RowHeading"/>
              <w:rPr>
                <w:b/>
                <w:i/>
                <w:color w:val="000000"/>
                <w:sz w:val="22"/>
                <w:szCs w:val="22"/>
              </w:rPr>
            </w:pPr>
          </w:p>
          <w:p w:rsidR="00A34010" w:rsidRDefault="00A34010" w:rsidP="00C539A9">
            <w:pPr>
              <w:pStyle w:val="Table-RowHeading"/>
              <w:rPr>
                <w:b/>
                <w:i/>
                <w:color w:val="000000"/>
                <w:sz w:val="22"/>
                <w:szCs w:val="22"/>
              </w:rPr>
            </w:pPr>
          </w:p>
          <w:p w:rsidR="00A34010" w:rsidRDefault="00A34010" w:rsidP="00C539A9">
            <w:pPr>
              <w:pStyle w:val="Table-RowHeading"/>
              <w:rPr>
                <w:b/>
                <w:i/>
                <w:color w:val="000000"/>
                <w:sz w:val="22"/>
                <w:szCs w:val="22"/>
              </w:rPr>
            </w:pPr>
          </w:p>
          <w:p w:rsidR="00A34010" w:rsidRDefault="00A34010" w:rsidP="00C539A9">
            <w:pPr>
              <w:pStyle w:val="Table-RowHeading"/>
              <w:rPr>
                <w:b/>
                <w:i/>
                <w:color w:val="000000"/>
                <w:sz w:val="22"/>
                <w:szCs w:val="22"/>
              </w:rPr>
            </w:pPr>
          </w:p>
          <w:p w:rsidR="00A34010" w:rsidRDefault="00A34010" w:rsidP="00C539A9">
            <w:pPr>
              <w:pStyle w:val="Table-RowHeading"/>
              <w:rPr>
                <w:b/>
                <w:i/>
                <w:color w:val="000000"/>
                <w:sz w:val="22"/>
                <w:szCs w:val="22"/>
              </w:rPr>
            </w:pPr>
          </w:p>
          <w:p w:rsidR="00A34010" w:rsidRDefault="00A34010" w:rsidP="00C539A9">
            <w:pPr>
              <w:pStyle w:val="Table-RowHeading"/>
              <w:rPr>
                <w:b/>
                <w:i/>
                <w:color w:val="000000"/>
                <w:sz w:val="22"/>
                <w:szCs w:val="22"/>
              </w:rPr>
            </w:pPr>
          </w:p>
          <w:p w:rsidR="00C539A9" w:rsidRDefault="00C539A9" w:rsidP="00C539A9">
            <w:pPr>
              <w:pStyle w:val="Table-RowHeading"/>
              <w:rPr>
                <w:b/>
                <w:i/>
                <w:color w:val="000000"/>
                <w:sz w:val="22"/>
                <w:szCs w:val="22"/>
              </w:rPr>
            </w:pPr>
            <w:r w:rsidRPr="003211B4">
              <w:rPr>
                <w:b/>
                <w:i/>
                <w:color w:val="000000"/>
                <w:sz w:val="22"/>
                <w:szCs w:val="22"/>
              </w:rPr>
              <w:lastRenderedPageBreak/>
              <w:t>Environmental Context</w:t>
            </w:r>
          </w:p>
          <w:p w:rsidR="00A34010" w:rsidRPr="003211B4" w:rsidRDefault="00A34010" w:rsidP="00C539A9">
            <w:pPr>
              <w:pStyle w:val="Table-RowHeading"/>
              <w:rPr>
                <w:b/>
                <w:i/>
                <w:color w:val="000000"/>
                <w:sz w:val="22"/>
                <w:szCs w:val="22"/>
              </w:rPr>
            </w:pPr>
            <w:r>
              <w:rPr>
                <w:b/>
                <w:i/>
                <w:color w:val="000000"/>
                <w:sz w:val="22"/>
                <w:szCs w:val="22"/>
              </w:rPr>
              <w:t>(</w:t>
            </w:r>
            <w:proofErr w:type="spellStart"/>
            <w:r>
              <w:rPr>
                <w:b/>
                <w:i/>
                <w:color w:val="000000"/>
                <w:sz w:val="22"/>
                <w:szCs w:val="22"/>
              </w:rPr>
              <w:t>cont</w:t>
            </w:r>
            <w:proofErr w:type="spellEnd"/>
            <w:r>
              <w:rPr>
                <w:b/>
                <w:i/>
                <w:color w:val="000000"/>
                <w:sz w:val="22"/>
                <w:szCs w:val="22"/>
              </w:rPr>
              <w:t>)</w:t>
            </w:r>
          </w:p>
        </w:tc>
        <w:tc>
          <w:tcPr>
            <w:tcW w:w="10800" w:type="dxa"/>
          </w:tcPr>
          <w:p w:rsidR="00C539A9" w:rsidRDefault="00C539A9" w:rsidP="003211B4">
            <w:pPr>
              <w:spacing w:after="0"/>
              <w:rPr>
                <w:color w:val="595959"/>
                <w:sz w:val="22"/>
                <w:szCs w:val="22"/>
              </w:rPr>
            </w:pPr>
          </w:p>
          <w:p w:rsidR="00857D07" w:rsidRDefault="00857D07" w:rsidP="00857D07">
            <w:pPr>
              <w:spacing w:after="0"/>
              <w:rPr>
                <w:color w:val="595959"/>
                <w:sz w:val="22"/>
                <w:szCs w:val="22"/>
              </w:rPr>
            </w:pPr>
            <w:r>
              <w:rPr>
                <w:color w:val="595959"/>
                <w:sz w:val="22"/>
                <w:szCs w:val="22"/>
              </w:rPr>
              <w:t>Invermay Primary S</w:t>
            </w:r>
            <w:r w:rsidR="003211B4">
              <w:rPr>
                <w:color w:val="595959"/>
                <w:sz w:val="22"/>
                <w:szCs w:val="22"/>
              </w:rPr>
              <w:t xml:space="preserve">chool is a </w:t>
            </w:r>
            <w:r>
              <w:rPr>
                <w:color w:val="595959"/>
                <w:sz w:val="22"/>
                <w:szCs w:val="22"/>
              </w:rPr>
              <w:t>learning community located on the northern fringe of Ballarat, with more than 140 years of history</w:t>
            </w:r>
            <w:r w:rsidR="003211B4">
              <w:rPr>
                <w:color w:val="595959"/>
                <w:sz w:val="22"/>
                <w:szCs w:val="22"/>
              </w:rPr>
              <w:t xml:space="preserve">.  </w:t>
            </w:r>
          </w:p>
          <w:p w:rsidR="0052758E" w:rsidRPr="0052758E" w:rsidRDefault="0052758E" w:rsidP="00857D07">
            <w:pPr>
              <w:spacing w:after="0"/>
              <w:rPr>
                <w:color w:val="595959"/>
                <w:sz w:val="6"/>
                <w:szCs w:val="6"/>
              </w:rPr>
            </w:pPr>
          </w:p>
          <w:p w:rsidR="00857D07" w:rsidRDefault="00857D07" w:rsidP="00857D07">
            <w:pPr>
              <w:spacing w:after="0"/>
              <w:rPr>
                <w:color w:val="595959"/>
                <w:sz w:val="22"/>
                <w:szCs w:val="22"/>
              </w:rPr>
            </w:pPr>
            <w:r>
              <w:rPr>
                <w:color w:val="595959"/>
                <w:sz w:val="22"/>
                <w:szCs w:val="22"/>
              </w:rPr>
              <w:t xml:space="preserve">Our highly committed and professional staff </w:t>
            </w:r>
            <w:r w:rsidRPr="00A728E6">
              <w:rPr>
                <w:b/>
                <w:color w:val="595959"/>
                <w:sz w:val="22"/>
                <w:szCs w:val="22"/>
              </w:rPr>
              <w:t>work together</w:t>
            </w:r>
            <w:r w:rsidRPr="00A728E6">
              <w:rPr>
                <w:color w:val="595959"/>
                <w:sz w:val="22"/>
                <w:szCs w:val="22"/>
              </w:rPr>
              <w:t xml:space="preserve"> </w:t>
            </w:r>
            <w:r>
              <w:rPr>
                <w:color w:val="595959"/>
                <w:sz w:val="22"/>
                <w:szCs w:val="22"/>
              </w:rPr>
              <w:t xml:space="preserve">to ensure effective, consistent and engaging programs are planned and implemented.  Our school is actively engaged in providing a </w:t>
            </w:r>
            <w:proofErr w:type="gramStart"/>
            <w:r>
              <w:rPr>
                <w:color w:val="595959"/>
                <w:sz w:val="22"/>
                <w:szCs w:val="22"/>
              </w:rPr>
              <w:t>curriculum  appropriate</w:t>
            </w:r>
            <w:proofErr w:type="gramEnd"/>
            <w:r>
              <w:rPr>
                <w:color w:val="595959"/>
                <w:sz w:val="22"/>
                <w:szCs w:val="22"/>
              </w:rPr>
              <w:t xml:space="preserve"> for 21</w:t>
            </w:r>
            <w:r w:rsidRPr="00857D07">
              <w:rPr>
                <w:color w:val="595959"/>
                <w:sz w:val="22"/>
                <w:szCs w:val="22"/>
                <w:vertAlign w:val="superscript"/>
              </w:rPr>
              <w:t>st</w:t>
            </w:r>
            <w:r>
              <w:rPr>
                <w:color w:val="595959"/>
                <w:sz w:val="22"/>
                <w:szCs w:val="22"/>
              </w:rPr>
              <w:t xml:space="preserve"> Century learners.  W</w:t>
            </w:r>
            <w:r w:rsidR="003211B4">
              <w:rPr>
                <w:color w:val="595959"/>
                <w:sz w:val="22"/>
                <w:szCs w:val="22"/>
              </w:rPr>
              <w:t xml:space="preserve">ith </w:t>
            </w:r>
            <w:r>
              <w:rPr>
                <w:color w:val="595959"/>
                <w:sz w:val="22"/>
                <w:szCs w:val="22"/>
              </w:rPr>
              <w:t xml:space="preserve">a growing enrolment of </w:t>
            </w:r>
            <w:r w:rsidR="003211B4">
              <w:rPr>
                <w:color w:val="595959"/>
                <w:sz w:val="22"/>
                <w:szCs w:val="22"/>
              </w:rPr>
              <w:t>4</w:t>
            </w:r>
            <w:r>
              <w:rPr>
                <w:color w:val="595959"/>
                <w:sz w:val="22"/>
                <w:szCs w:val="22"/>
              </w:rPr>
              <w:t>6</w:t>
            </w:r>
            <w:r w:rsidR="003211B4">
              <w:rPr>
                <w:color w:val="595959"/>
                <w:sz w:val="22"/>
                <w:szCs w:val="22"/>
              </w:rPr>
              <w:t xml:space="preserve"> students</w:t>
            </w:r>
            <w:r>
              <w:rPr>
                <w:color w:val="595959"/>
                <w:sz w:val="22"/>
                <w:szCs w:val="22"/>
              </w:rPr>
              <w:t xml:space="preserve"> forecast for 2013, we look forward to the future with excitement and optimism.</w:t>
            </w:r>
          </w:p>
          <w:p w:rsidR="00C6337B" w:rsidRDefault="00C6337B" w:rsidP="00857D07">
            <w:pPr>
              <w:spacing w:after="0"/>
              <w:rPr>
                <w:color w:val="595959"/>
                <w:sz w:val="22"/>
                <w:szCs w:val="22"/>
              </w:rPr>
            </w:pPr>
          </w:p>
          <w:p w:rsidR="00C6337B" w:rsidRDefault="00C6337B" w:rsidP="00857D07">
            <w:pPr>
              <w:spacing w:after="0"/>
              <w:rPr>
                <w:color w:val="595959"/>
                <w:sz w:val="22"/>
                <w:szCs w:val="22"/>
              </w:rPr>
            </w:pPr>
            <w:r>
              <w:rPr>
                <w:color w:val="595959"/>
                <w:sz w:val="22"/>
                <w:szCs w:val="22"/>
              </w:rPr>
              <w:t>Throughout 2011-12 our staffing profile has included the addition of two new Graduate teachers as well as a new Principal.  We project to increase from 3.7 to more than 4.0 full time teaching staff for the 2013-14 years to accommodate our i</w:t>
            </w:r>
            <w:r w:rsidR="00CA41F1">
              <w:rPr>
                <w:color w:val="595959"/>
                <w:sz w:val="22"/>
                <w:szCs w:val="22"/>
              </w:rPr>
              <w:t>ncreasing enrolment trend.(2009=</w:t>
            </w:r>
            <w:r>
              <w:rPr>
                <w:color w:val="595959"/>
                <w:sz w:val="22"/>
                <w:szCs w:val="22"/>
              </w:rPr>
              <w:t>18</w:t>
            </w:r>
            <w:r w:rsidR="00CA41F1">
              <w:rPr>
                <w:color w:val="595959"/>
                <w:sz w:val="22"/>
                <w:szCs w:val="22"/>
              </w:rPr>
              <w:t>, 2010=27, 2011=32, 2012=39, forecast 2013=46)</w:t>
            </w:r>
          </w:p>
          <w:p w:rsidR="00857D07" w:rsidRDefault="00857D07" w:rsidP="00857D07">
            <w:pPr>
              <w:spacing w:after="0"/>
              <w:rPr>
                <w:color w:val="595959"/>
                <w:sz w:val="22"/>
                <w:szCs w:val="22"/>
              </w:rPr>
            </w:pPr>
          </w:p>
          <w:p w:rsidR="00A34010" w:rsidRDefault="00A34010" w:rsidP="00857D07">
            <w:pPr>
              <w:spacing w:after="0"/>
              <w:rPr>
                <w:color w:val="595959"/>
                <w:sz w:val="22"/>
                <w:szCs w:val="22"/>
              </w:rPr>
            </w:pPr>
          </w:p>
          <w:p w:rsidR="00857D07" w:rsidRDefault="00857D07" w:rsidP="00857D07">
            <w:pPr>
              <w:spacing w:after="0"/>
              <w:rPr>
                <w:color w:val="595959"/>
                <w:sz w:val="22"/>
                <w:szCs w:val="22"/>
              </w:rPr>
            </w:pPr>
            <w:r>
              <w:rPr>
                <w:color w:val="595959"/>
                <w:sz w:val="22"/>
                <w:szCs w:val="22"/>
              </w:rPr>
              <w:t>Our school leadership recognise</w:t>
            </w:r>
            <w:r w:rsidR="0095250F">
              <w:rPr>
                <w:color w:val="595959"/>
                <w:sz w:val="22"/>
                <w:szCs w:val="22"/>
              </w:rPr>
              <w:t>s</w:t>
            </w:r>
            <w:r>
              <w:rPr>
                <w:color w:val="595959"/>
                <w:sz w:val="22"/>
                <w:szCs w:val="22"/>
              </w:rPr>
              <w:t xml:space="preserve"> the importance of the home-school partnership in the learning development of each child.  We seek to maximise the use of </w:t>
            </w:r>
            <w:proofErr w:type="gramStart"/>
            <w:r>
              <w:rPr>
                <w:color w:val="595959"/>
                <w:sz w:val="22"/>
                <w:szCs w:val="22"/>
              </w:rPr>
              <w:t xml:space="preserve">emerging </w:t>
            </w:r>
            <w:r w:rsidR="004F7C1E">
              <w:rPr>
                <w:color w:val="595959"/>
                <w:sz w:val="22"/>
                <w:szCs w:val="22"/>
              </w:rPr>
              <w:t xml:space="preserve"> </w:t>
            </w:r>
            <w:r>
              <w:rPr>
                <w:color w:val="595959"/>
                <w:sz w:val="22"/>
                <w:szCs w:val="22"/>
              </w:rPr>
              <w:t>technologies</w:t>
            </w:r>
            <w:proofErr w:type="gramEnd"/>
            <w:r>
              <w:rPr>
                <w:color w:val="595959"/>
                <w:sz w:val="22"/>
                <w:szCs w:val="22"/>
              </w:rPr>
              <w:t xml:space="preserve"> and social media to increase opportunities for student learning beyond traditional classroom hours.   We also welcome family and community support, fostering curriculum based and social links with the Invermay Historical Society, Invermay Bowls Club, Invermay Tennis Club and Invermay Progress Association to raise community spirit, support </w:t>
            </w:r>
            <w:r w:rsidR="00A34010">
              <w:rPr>
                <w:color w:val="595959"/>
                <w:sz w:val="22"/>
                <w:szCs w:val="22"/>
              </w:rPr>
              <w:t>and pride in their local school and district.</w:t>
            </w:r>
          </w:p>
          <w:p w:rsidR="00FE20E8" w:rsidRDefault="00FE20E8" w:rsidP="00857D07">
            <w:pPr>
              <w:spacing w:after="0"/>
              <w:rPr>
                <w:color w:val="595959"/>
                <w:sz w:val="22"/>
                <w:szCs w:val="22"/>
              </w:rPr>
            </w:pPr>
          </w:p>
          <w:p w:rsidR="00B2572B" w:rsidRDefault="00FE20E8" w:rsidP="00857D07">
            <w:pPr>
              <w:spacing w:after="0"/>
              <w:rPr>
                <w:color w:val="595959"/>
                <w:sz w:val="22"/>
                <w:szCs w:val="22"/>
              </w:rPr>
            </w:pPr>
            <w:r>
              <w:rPr>
                <w:color w:val="595959"/>
                <w:sz w:val="22"/>
                <w:szCs w:val="22"/>
              </w:rPr>
              <w:t xml:space="preserve">Our 2012 </w:t>
            </w:r>
            <w:r w:rsidRPr="00FE20E8">
              <w:rPr>
                <w:color w:val="595959"/>
                <w:sz w:val="22"/>
                <w:szCs w:val="22"/>
              </w:rPr>
              <w:t>Student Family Occupation (SFO) density is 0.</w:t>
            </w:r>
            <w:r w:rsidR="00A34010">
              <w:rPr>
                <w:color w:val="595959"/>
                <w:sz w:val="22"/>
                <w:szCs w:val="22"/>
              </w:rPr>
              <w:t>61</w:t>
            </w:r>
            <w:r w:rsidRPr="00FE20E8">
              <w:rPr>
                <w:color w:val="595959"/>
                <w:sz w:val="22"/>
                <w:szCs w:val="22"/>
              </w:rPr>
              <w:t xml:space="preserve"> and 45% of students receive the Educational Maintenance Allowance (EMA). </w:t>
            </w:r>
            <w:r>
              <w:rPr>
                <w:color w:val="595959"/>
                <w:sz w:val="22"/>
                <w:szCs w:val="22"/>
              </w:rPr>
              <w:t xml:space="preserve"> </w:t>
            </w:r>
            <w:r w:rsidR="00B2572B">
              <w:rPr>
                <w:color w:val="595959"/>
                <w:sz w:val="22"/>
                <w:szCs w:val="22"/>
              </w:rPr>
              <w:t xml:space="preserve">The majority of our current enrolments choose to travel beyond their local government school to attend Invermay Primary School.  This will continue as we have no local feeder kindergarten and compete each year with </w:t>
            </w:r>
            <w:r w:rsidR="00A34010">
              <w:rPr>
                <w:color w:val="595959"/>
                <w:sz w:val="22"/>
                <w:szCs w:val="22"/>
              </w:rPr>
              <w:t>larger</w:t>
            </w:r>
            <w:r w:rsidR="00B2572B">
              <w:rPr>
                <w:color w:val="595959"/>
                <w:sz w:val="22"/>
                <w:szCs w:val="22"/>
              </w:rPr>
              <w:t xml:space="preserve"> </w:t>
            </w:r>
            <w:r w:rsidR="00A34010">
              <w:rPr>
                <w:color w:val="595959"/>
                <w:sz w:val="22"/>
                <w:szCs w:val="22"/>
              </w:rPr>
              <w:t>Ballarat</w:t>
            </w:r>
            <w:r w:rsidR="00B2572B">
              <w:rPr>
                <w:color w:val="595959"/>
                <w:sz w:val="22"/>
                <w:szCs w:val="22"/>
              </w:rPr>
              <w:t xml:space="preserve"> schools for enrolments. </w:t>
            </w:r>
          </w:p>
          <w:p w:rsidR="00B2572B" w:rsidRDefault="00B2572B" w:rsidP="00857D07">
            <w:pPr>
              <w:spacing w:after="0"/>
              <w:rPr>
                <w:color w:val="595959"/>
                <w:sz w:val="22"/>
                <w:szCs w:val="22"/>
              </w:rPr>
            </w:pPr>
          </w:p>
          <w:p w:rsidR="00FE20E8" w:rsidRPr="00FE20E8" w:rsidRDefault="00FE20E8" w:rsidP="00857D07">
            <w:pPr>
              <w:spacing w:after="0"/>
              <w:rPr>
                <w:color w:val="595959"/>
                <w:sz w:val="22"/>
                <w:szCs w:val="22"/>
              </w:rPr>
            </w:pPr>
            <w:r>
              <w:rPr>
                <w:color w:val="595959"/>
                <w:sz w:val="22"/>
                <w:szCs w:val="22"/>
              </w:rPr>
              <w:t xml:space="preserve">Invermay Primary School </w:t>
            </w:r>
            <w:r w:rsidRPr="00FE20E8">
              <w:rPr>
                <w:color w:val="595959"/>
                <w:sz w:val="22"/>
                <w:szCs w:val="22"/>
              </w:rPr>
              <w:t xml:space="preserve">has a strong </w:t>
            </w:r>
            <w:r w:rsidR="00B2572B">
              <w:rPr>
                <w:bCs/>
                <w:color w:val="595959"/>
                <w:sz w:val="22"/>
                <w:szCs w:val="22"/>
              </w:rPr>
              <w:t>program for students with d</w:t>
            </w:r>
            <w:r w:rsidRPr="00FE20E8">
              <w:rPr>
                <w:bCs/>
                <w:color w:val="595959"/>
                <w:sz w:val="22"/>
                <w:szCs w:val="22"/>
              </w:rPr>
              <w:t>isabilities</w:t>
            </w:r>
            <w:r>
              <w:rPr>
                <w:bCs/>
                <w:color w:val="595959"/>
                <w:sz w:val="22"/>
                <w:szCs w:val="22"/>
              </w:rPr>
              <w:t>,</w:t>
            </w:r>
            <w:r w:rsidRPr="00FE20E8">
              <w:rPr>
                <w:bCs/>
                <w:color w:val="595959"/>
                <w:sz w:val="22"/>
                <w:szCs w:val="22"/>
              </w:rPr>
              <w:t xml:space="preserve"> </w:t>
            </w:r>
            <w:r w:rsidRPr="00FE20E8">
              <w:rPr>
                <w:color w:val="595959"/>
                <w:sz w:val="22"/>
                <w:szCs w:val="22"/>
              </w:rPr>
              <w:t xml:space="preserve">with </w:t>
            </w:r>
            <w:r>
              <w:rPr>
                <w:color w:val="595959"/>
                <w:sz w:val="22"/>
                <w:szCs w:val="22"/>
              </w:rPr>
              <w:t>10%</w:t>
            </w:r>
            <w:r w:rsidRPr="00FE20E8">
              <w:rPr>
                <w:color w:val="595959"/>
                <w:sz w:val="22"/>
                <w:szCs w:val="22"/>
              </w:rPr>
              <w:t xml:space="preserve"> of </w:t>
            </w:r>
            <w:r>
              <w:rPr>
                <w:color w:val="595959"/>
                <w:sz w:val="22"/>
                <w:szCs w:val="22"/>
              </w:rPr>
              <w:t xml:space="preserve">current enrolments </w:t>
            </w:r>
            <w:r w:rsidRPr="00FE20E8">
              <w:rPr>
                <w:color w:val="595959"/>
                <w:sz w:val="22"/>
                <w:szCs w:val="22"/>
              </w:rPr>
              <w:t xml:space="preserve">assessed as requiring </w:t>
            </w:r>
            <w:r w:rsidR="00B2572B">
              <w:rPr>
                <w:color w:val="595959"/>
                <w:sz w:val="22"/>
                <w:szCs w:val="22"/>
              </w:rPr>
              <w:t xml:space="preserve">1:1 </w:t>
            </w:r>
            <w:r>
              <w:rPr>
                <w:color w:val="595959"/>
                <w:sz w:val="22"/>
                <w:szCs w:val="22"/>
              </w:rPr>
              <w:t xml:space="preserve">educational </w:t>
            </w:r>
            <w:r w:rsidRPr="00FE20E8">
              <w:rPr>
                <w:color w:val="595959"/>
                <w:sz w:val="22"/>
                <w:szCs w:val="22"/>
              </w:rPr>
              <w:t>support.</w:t>
            </w:r>
          </w:p>
          <w:p w:rsidR="00857D07" w:rsidRDefault="00857D07" w:rsidP="00857D07">
            <w:pPr>
              <w:spacing w:after="0"/>
              <w:rPr>
                <w:color w:val="595959"/>
                <w:sz w:val="22"/>
                <w:szCs w:val="22"/>
              </w:rPr>
            </w:pPr>
          </w:p>
          <w:p w:rsidR="003211B4" w:rsidRDefault="00B2572B" w:rsidP="00857D07">
            <w:pPr>
              <w:spacing w:after="0"/>
              <w:rPr>
                <w:color w:val="595959"/>
                <w:sz w:val="22"/>
                <w:szCs w:val="22"/>
              </w:rPr>
            </w:pPr>
            <w:r>
              <w:rPr>
                <w:color w:val="595959"/>
                <w:sz w:val="22"/>
                <w:szCs w:val="22"/>
              </w:rPr>
              <w:t>Our staff and leadership</w:t>
            </w:r>
            <w:r w:rsidR="00857D07">
              <w:rPr>
                <w:color w:val="595959"/>
                <w:sz w:val="22"/>
                <w:szCs w:val="22"/>
              </w:rPr>
              <w:t xml:space="preserve"> must all maintain a commitment to continuous improvement endeavours, to ensure </w:t>
            </w:r>
            <w:r w:rsidR="00FE20E8">
              <w:rPr>
                <w:color w:val="595959"/>
                <w:sz w:val="22"/>
                <w:szCs w:val="22"/>
              </w:rPr>
              <w:t>Invermay Primary School</w:t>
            </w:r>
            <w:r w:rsidR="00857D07">
              <w:rPr>
                <w:color w:val="595959"/>
                <w:sz w:val="22"/>
                <w:szCs w:val="22"/>
              </w:rPr>
              <w:t xml:space="preserve"> remains a vibrant, successful, high performing education provider for our children for many years to come.</w:t>
            </w:r>
          </w:p>
          <w:p w:rsidR="00857D07" w:rsidRDefault="00857D07" w:rsidP="00857D07">
            <w:pPr>
              <w:spacing w:after="0"/>
              <w:rPr>
                <w:color w:val="595959"/>
                <w:sz w:val="22"/>
                <w:szCs w:val="22"/>
              </w:rPr>
            </w:pPr>
          </w:p>
          <w:p w:rsidR="00A34010" w:rsidRDefault="00A34010" w:rsidP="00857D07">
            <w:pPr>
              <w:spacing w:after="0"/>
              <w:rPr>
                <w:color w:val="595959"/>
                <w:sz w:val="22"/>
                <w:szCs w:val="22"/>
              </w:rPr>
            </w:pPr>
          </w:p>
          <w:p w:rsidR="00A34010" w:rsidRDefault="00A34010" w:rsidP="00857D07">
            <w:pPr>
              <w:spacing w:after="0"/>
              <w:rPr>
                <w:color w:val="595959"/>
                <w:sz w:val="22"/>
                <w:szCs w:val="22"/>
              </w:rPr>
            </w:pPr>
          </w:p>
          <w:p w:rsidR="00A34010" w:rsidRPr="003211B4" w:rsidRDefault="00A34010" w:rsidP="00857D07">
            <w:pPr>
              <w:spacing w:after="0"/>
              <w:rPr>
                <w:color w:val="595959"/>
                <w:sz w:val="22"/>
                <w:szCs w:val="22"/>
              </w:rPr>
            </w:pPr>
          </w:p>
        </w:tc>
      </w:tr>
    </w:tbl>
    <w:p w:rsidR="0025046D" w:rsidRDefault="0025046D" w:rsidP="0025046D"/>
    <w:p w:rsidR="00E93A96" w:rsidRDefault="00E93A96" w:rsidP="0025046D"/>
    <w:p w:rsidR="00E93A96" w:rsidRDefault="00E93A96" w:rsidP="0025046D"/>
    <w:p w:rsidR="00E93A96" w:rsidRDefault="00E93A96" w:rsidP="0025046D"/>
    <w:p w:rsidR="00E93A96" w:rsidRDefault="00E93A96" w:rsidP="0025046D"/>
    <w:p w:rsidR="00E93A96" w:rsidRDefault="00E93A96" w:rsidP="0025046D"/>
    <w:p w:rsidR="00E93A96" w:rsidRDefault="00E93A96" w:rsidP="0025046D"/>
    <w:tbl>
      <w:tblPr>
        <w:tblW w:w="14148" w:type="dxa"/>
        <w:tblBorders>
          <w:top w:val="single" w:sz="4" w:space="0" w:color="054196"/>
          <w:left w:val="single" w:sz="4" w:space="0" w:color="054196"/>
          <w:bottom w:val="single" w:sz="4" w:space="0" w:color="054196"/>
          <w:right w:val="single" w:sz="4" w:space="0" w:color="054196"/>
          <w:insideH w:val="single" w:sz="4" w:space="0" w:color="054196"/>
          <w:insideV w:val="single" w:sz="4" w:space="0" w:color="054196"/>
        </w:tblBorders>
        <w:tblLook w:val="0000" w:firstRow="0" w:lastRow="0" w:firstColumn="0" w:lastColumn="0" w:noHBand="0" w:noVBand="0"/>
      </w:tblPr>
      <w:tblGrid>
        <w:gridCol w:w="2628"/>
        <w:gridCol w:w="3780"/>
        <w:gridCol w:w="3785"/>
        <w:gridCol w:w="3955"/>
      </w:tblGrid>
      <w:tr w:rsidR="00F55B60" w:rsidRPr="00FE20E8" w:rsidTr="00F55B60">
        <w:trPr>
          <w:trHeight w:val="468"/>
        </w:trPr>
        <w:tc>
          <w:tcPr>
            <w:tcW w:w="14148" w:type="dxa"/>
            <w:gridSpan w:val="4"/>
            <w:tcBorders>
              <w:top w:val="nil"/>
              <w:left w:val="nil"/>
              <w:bottom w:val="single" w:sz="4" w:space="0" w:color="054196"/>
              <w:right w:val="nil"/>
            </w:tcBorders>
          </w:tcPr>
          <w:p w:rsidR="00F55B60" w:rsidRPr="00FE20E8" w:rsidRDefault="00E27D05" w:rsidP="00F55B60">
            <w:pPr>
              <w:rPr>
                <w:b/>
                <w:color w:val="595959"/>
                <w:sz w:val="22"/>
                <w:szCs w:val="22"/>
              </w:rPr>
            </w:pPr>
            <w:r>
              <w:lastRenderedPageBreak/>
              <w:br w:type="page"/>
            </w:r>
            <w:r w:rsidR="00C539A9" w:rsidRPr="00FE20E8">
              <w:rPr>
                <w:b/>
                <w:color w:val="595959"/>
                <w:sz w:val="22"/>
                <w:szCs w:val="22"/>
              </w:rPr>
              <w:br w:type="page"/>
            </w:r>
            <w:r w:rsidR="00F55B60" w:rsidRPr="00FE20E8">
              <w:rPr>
                <w:rFonts w:cs="Arial"/>
                <w:b/>
                <w:bCs/>
                <w:iCs/>
                <w:color w:val="595959"/>
                <w:sz w:val="22"/>
                <w:szCs w:val="22"/>
              </w:rPr>
              <w:t>Strategic I</w:t>
            </w:r>
            <w:r w:rsidR="007E06D7" w:rsidRPr="00FE20E8">
              <w:rPr>
                <w:rFonts w:cs="Arial"/>
                <w:b/>
                <w:bCs/>
                <w:iCs/>
                <w:color w:val="595959"/>
                <w:sz w:val="22"/>
                <w:szCs w:val="22"/>
              </w:rPr>
              <w:t>ntent</w:t>
            </w:r>
          </w:p>
        </w:tc>
      </w:tr>
      <w:tr w:rsidR="00F55B60" w:rsidRPr="00FE20E8" w:rsidTr="00E27D05">
        <w:trPr>
          <w:trHeight w:val="523"/>
        </w:trPr>
        <w:tc>
          <w:tcPr>
            <w:tcW w:w="2628" w:type="dxa"/>
            <w:tcBorders>
              <w:top w:val="single" w:sz="4" w:space="0" w:color="054196"/>
            </w:tcBorders>
          </w:tcPr>
          <w:p w:rsidR="00F55B60" w:rsidRPr="00FE20E8" w:rsidRDefault="00F55B60" w:rsidP="00F55B60">
            <w:pPr>
              <w:rPr>
                <w:b/>
                <w:color w:val="595959"/>
                <w:sz w:val="22"/>
                <w:szCs w:val="22"/>
              </w:rPr>
            </w:pPr>
          </w:p>
        </w:tc>
        <w:tc>
          <w:tcPr>
            <w:tcW w:w="3780" w:type="dxa"/>
            <w:tcBorders>
              <w:top w:val="single" w:sz="4" w:space="0" w:color="054196"/>
            </w:tcBorders>
          </w:tcPr>
          <w:p w:rsidR="00F55B60" w:rsidRPr="00FE20E8" w:rsidRDefault="00F55B60" w:rsidP="00F55B60">
            <w:pPr>
              <w:rPr>
                <w:b/>
                <w:color w:val="595959"/>
                <w:sz w:val="22"/>
                <w:szCs w:val="22"/>
              </w:rPr>
            </w:pPr>
            <w:r w:rsidRPr="00FE20E8">
              <w:rPr>
                <w:b/>
                <w:color w:val="595959"/>
                <w:sz w:val="22"/>
                <w:szCs w:val="22"/>
              </w:rPr>
              <w:t>Goals</w:t>
            </w:r>
          </w:p>
        </w:tc>
        <w:tc>
          <w:tcPr>
            <w:tcW w:w="3785" w:type="dxa"/>
            <w:tcBorders>
              <w:top w:val="single" w:sz="4" w:space="0" w:color="054196"/>
            </w:tcBorders>
          </w:tcPr>
          <w:p w:rsidR="00F55B60" w:rsidRPr="00FE20E8" w:rsidRDefault="00F55B60" w:rsidP="00F55B60">
            <w:pPr>
              <w:spacing w:after="0" w:line="240" w:lineRule="auto"/>
              <w:rPr>
                <w:b/>
                <w:color w:val="595959"/>
                <w:sz w:val="22"/>
                <w:szCs w:val="22"/>
              </w:rPr>
            </w:pPr>
            <w:r w:rsidRPr="00FE20E8">
              <w:rPr>
                <w:b/>
                <w:color w:val="595959"/>
                <w:sz w:val="22"/>
                <w:szCs w:val="22"/>
              </w:rPr>
              <w:t>Targets</w:t>
            </w:r>
          </w:p>
        </w:tc>
        <w:tc>
          <w:tcPr>
            <w:tcW w:w="3955" w:type="dxa"/>
            <w:tcBorders>
              <w:top w:val="single" w:sz="4" w:space="0" w:color="054196"/>
            </w:tcBorders>
          </w:tcPr>
          <w:p w:rsidR="00F55B60" w:rsidRPr="00FE20E8" w:rsidRDefault="00F55B60" w:rsidP="00F55B60">
            <w:pPr>
              <w:spacing w:after="0" w:line="240" w:lineRule="auto"/>
              <w:rPr>
                <w:b/>
                <w:color w:val="595959"/>
                <w:sz w:val="22"/>
                <w:szCs w:val="22"/>
              </w:rPr>
            </w:pPr>
            <w:r w:rsidRPr="00FE20E8">
              <w:rPr>
                <w:b/>
                <w:color w:val="595959"/>
                <w:sz w:val="22"/>
                <w:szCs w:val="22"/>
              </w:rPr>
              <w:t>Key Improvement Strategies</w:t>
            </w:r>
          </w:p>
        </w:tc>
      </w:tr>
      <w:tr w:rsidR="00FE20E8" w:rsidRPr="00FE20E8" w:rsidTr="00E27D05">
        <w:trPr>
          <w:trHeight w:val="1272"/>
        </w:trPr>
        <w:tc>
          <w:tcPr>
            <w:tcW w:w="2628" w:type="dxa"/>
          </w:tcPr>
          <w:p w:rsidR="00FE20E8" w:rsidRPr="00FE20E8" w:rsidRDefault="00FE20E8" w:rsidP="00F55B60">
            <w:pPr>
              <w:pStyle w:val="Table-RowHeading"/>
              <w:rPr>
                <w:b/>
                <w:color w:val="595959"/>
                <w:sz w:val="22"/>
                <w:szCs w:val="22"/>
              </w:rPr>
            </w:pPr>
          </w:p>
          <w:p w:rsidR="00FE20E8" w:rsidRPr="00FE20E8" w:rsidRDefault="00FE20E8" w:rsidP="00F55B60">
            <w:pPr>
              <w:pStyle w:val="Table-RowHeading"/>
              <w:rPr>
                <w:b/>
                <w:color w:val="595959"/>
                <w:sz w:val="22"/>
                <w:szCs w:val="22"/>
              </w:rPr>
            </w:pPr>
            <w:r w:rsidRPr="00FE20E8">
              <w:rPr>
                <w:b/>
                <w:color w:val="595959"/>
                <w:sz w:val="22"/>
                <w:szCs w:val="22"/>
              </w:rPr>
              <w:t xml:space="preserve">Student Learning </w:t>
            </w:r>
          </w:p>
          <w:p w:rsidR="00FE20E8" w:rsidRPr="00FE20E8" w:rsidRDefault="00FE20E8" w:rsidP="00F55B60">
            <w:pPr>
              <w:pStyle w:val="Table-RowHeading"/>
              <w:rPr>
                <w:b/>
                <w:color w:val="595959"/>
                <w:sz w:val="22"/>
                <w:szCs w:val="22"/>
              </w:rPr>
            </w:pPr>
          </w:p>
          <w:p w:rsidR="00FE20E8" w:rsidRPr="00FE20E8" w:rsidRDefault="00FE20E8" w:rsidP="00F55B60">
            <w:pPr>
              <w:rPr>
                <w:b/>
                <w:color w:val="595959"/>
                <w:sz w:val="22"/>
                <w:szCs w:val="22"/>
              </w:rPr>
            </w:pPr>
          </w:p>
        </w:tc>
        <w:tc>
          <w:tcPr>
            <w:tcW w:w="3780" w:type="dxa"/>
          </w:tcPr>
          <w:p w:rsidR="00FE20E8" w:rsidRPr="003A02BE" w:rsidRDefault="00FE20E8" w:rsidP="00F55B60">
            <w:pPr>
              <w:spacing w:after="0" w:line="240" w:lineRule="auto"/>
              <w:rPr>
                <w:b/>
                <w:color w:val="7F7F7F" w:themeColor="text1" w:themeTint="80"/>
                <w:sz w:val="22"/>
                <w:szCs w:val="22"/>
              </w:rPr>
            </w:pPr>
          </w:p>
          <w:p w:rsidR="00FE20E8" w:rsidRPr="003A02BE" w:rsidRDefault="00FE20E8" w:rsidP="00FE20E8">
            <w:pPr>
              <w:spacing w:line="276" w:lineRule="auto"/>
              <w:rPr>
                <w:rFonts w:cs="Arial"/>
                <w:color w:val="7F7F7F" w:themeColor="text1" w:themeTint="80"/>
                <w:sz w:val="22"/>
                <w:szCs w:val="22"/>
              </w:rPr>
            </w:pPr>
            <w:r w:rsidRPr="003A02BE">
              <w:rPr>
                <w:rFonts w:cs="Arial"/>
                <w:color w:val="7F7F7F" w:themeColor="text1" w:themeTint="80"/>
                <w:sz w:val="22"/>
                <w:szCs w:val="22"/>
              </w:rPr>
              <w:t xml:space="preserve">To </w:t>
            </w:r>
            <w:r w:rsidR="00196DF2" w:rsidRPr="003A02BE">
              <w:rPr>
                <w:rFonts w:cs="Arial"/>
                <w:color w:val="7F7F7F" w:themeColor="text1" w:themeTint="80"/>
                <w:sz w:val="22"/>
                <w:szCs w:val="22"/>
              </w:rPr>
              <w:t xml:space="preserve">continue to </w:t>
            </w:r>
            <w:r w:rsidRPr="003A02BE">
              <w:rPr>
                <w:rFonts w:cs="Arial"/>
                <w:color w:val="7F7F7F" w:themeColor="text1" w:themeTint="80"/>
                <w:sz w:val="22"/>
                <w:szCs w:val="22"/>
              </w:rPr>
              <w:t>maximise educational outcomes for students of all abilities, with a particular focus on Literacy and Numeracy achievement.</w:t>
            </w:r>
          </w:p>
          <w:p w:rsidR="00FE20E8" w:rsidRPr="003A02BE" w:rsidRDefault="00FE20E8" w:rsidP="00F55B60">
            <w:pPr>
              <w:rPr>
                <w:b/>
                <w:color w:val="7F7F7F" w:themeColor="text1" w:themeTint="80"/>
                <w:sz w:val="22"/>
                <w:szCs w:val="22"/>
              </w:rPr>
            </w:pPr>
          </w:p>
        </w:tc>
        <w:tc>
          <w:tcPr>
            <w:tcW w:w="3785" w:type="dxa"/>
          </w:tcPr>
          <w:p w:rsidR="00D407DC" w:rsidRPr="003A02BE" w:rsidRDefault="00D407DC" w:rsidP="00FE20E8">
            <w:pPr>
              <w:spacing w:after="0"/>
              <w:ind w:left="113" w:hanging="113"/>
              <w:jc w:val="center"/>
              <w:rPr>
                <w:color w:val="7F7F7F" w:themeColor="text1" w:themeTint="80"/>
                <w:sz w:val="22"/>
                <w:szCs w:val="22"/>
              </w:rPr>
            </w:pPr>
          </w:p>
          <w:p w:rsidR="00FE20E8" w:rsidRPr="003A02BE" w:rsidRDefault="00FE20E8" w:rsidP="00FE20E8">
            <w:pPr>
              <w:pStyle w:val="ListParagraph"/>
              <w:numPr>
                <w:ilvl w:val="0"/>
                <w:numId w:val="21"/>
              </w:numPr>
              <w:spacing w:after="90" w:line="220" w:lineRule="atLeast"/>
              <w:ind w:left="113" w:hanging="113"/>
              <w:rPr>
                <w:color w:val="7F7F7F" w:themeColor="text1" w:themeTint="80"/>
                <w:sz w:val="20"/>
                <w:szCs w:val="20"/>
              </w:rPr>
            </w:pPr>
            <w:r w:rsidRPr="003A02BE">
              <w:rPr>
                <w:color w:val="7F7F7F" w:themeColor="text1" w:themeTint="80"/>
                <w:sz w:val="20"/>
                <w:szCs w:val="20"/>
              </w:rPr>
              <w:t xml:space="preserve">  </w:t>
            </w:r>
            <w:r w:rsidR="00196DF2" w:rsidRPr="003A02BE">
              <w:rPr>
                <w:color w:val="7F7F7F" w:themeColor="text1" w:themeTint="80"/>
                <w:sz w:val="20"/>
                <w:szCs w:val="20"/>
              </w:rPr>
              <w:t>Throughout 2013-16, e</w:t>
            </w:r>
            <w:r w:rsidRPr="003A02BE">
              <w:rPr>
                <w:color w:val="7F7F7F" w:themeColor="text1" w:themeTint="80"/>
                <w:sz w:val="20"/>
                <w:szCs w:val="20"/>
              </w:rPr>
              <w:t>ach IPS student will achieve a minimum one year VELS / AUSVELS growth in annual teacher judgements.</w:t>
            </w:r>
          </w:p>
          <w:p w:rsidR="00196DF2" w:rsidRPr="003A02BE" w:rsidRDefault="00D407DC" w:rsidP="00E93A96">
            <w:pPr>
              <w:numPr>
                <w:ilvl w:val="0"/>
                <w:numId w:val="21"/>
              </w:numPr>
              <w:spacing w:after="0"/>
              <w:ind w:left="113" w:hanging="113"/>
              <w:rPr>
                <w:color w:val="7F7F7F" w:themeColor="text1" w:themeTint="80"/>
                <w:sz w:val="20"/>
                <w:szCs w:val="20"/>
              </w:rPr>
            </w:pPr>
            <w:r w:rsidRPr="003A02BE">
              <w:rPr>
                <w:color w:val="7F7F7F" w:themeColor="text1" w:themeTint="80"/>
                <w:sz w:val="20"/>
                <w:rPrChange w:id="2" w:author="Marshman, Justin C" w:date="2012-11-13T19:44:00Z">
                  <w:rPr>
                    <w:color w:val="1F497D"/>
                    <w:sz w:val="20"/>
                    <w:szCs w:val="20"/>
                  </w:rPr>
                </w:rPrChange>
              </w:rPr>
              <w:t xml:space="preserve">  By</w:t>
            </w:r>
            <w:r w:rsidR="00E93A96" w:rsidRPr="003A02BE">
              <w:rPr>
                <w:color w:val="7F7F7F" w:themeColor="text1" w:themeTint="80"/>
                <w:sz w:val="20"/>
                <w:rPrChange w:id="3" w:author="Marshman, Justin C" w:date="2012-11-13T19:44:00Z">
                  <w:rPr>
                    <w:color w:val="1F497D"/>
                    <w:sz w:val="20"/>
                    <w:szCs w:val="20"/>
                  </w:rPr>
                </w:rPrChange>
              </w:rPr>
              <w:t xml:space="preserve"> </w:t>
            </w:r>
            <w:r w:rsidRPr="003A02BE">
              <w:rPr>
                <w:color w:val="7F7F7F" w:themeColor="text1" w:themeTint="80"/>
                <w:sz w:val="20"/>
                <w:rPrChange w:id="4" w:author="Marshman, Justin C" w:date="2012-11-13T19:44:00Z">
                  <w:rPr>
                    <w:color w:val="1F497D"/>
                    <w:sz w:val="20"/>
                    <w:szCs w:val="20"/>
                  </w:rPr>
                </w:rPrChange>
              </w:rPr>
              <w:t>2016</w:t>
            </w:r>
            <w:r w:rsidR="00A34010">
              <w:rPr>
                <w:color w:val="7F7F7F" w:themeColor="text1" w:themeTint="80"/>
                <w:sz w:val="20"/>
              </w:rPr>
              <w:t>,</w:t>
            </w:r>
            <w:r w:rsidRPr="003A02BE">
              <w:rPr>
                <w:color w:val="7F7F7F" w:themeColor="text1" w:themeTint="80"/>
                <w:sz w:val="20"/>
                <w:rPrChange w:id="5" w:author="Marshman, Justin C" w:date="2012-11-13T19:44:00Z">
                  <w:rPr>
                    <w:color w:val="1F497D"/>
                    <w:sz w:val="20"/>
                    <w:szCs w:val="20"/>
                  </w:rPr>
                </w:rPrChange>
              </w:rPr>
              <w:t xml:space="preserve"> 100% of students will be above the minimum standards in NAPLAN Reading, Writing or Mathematics.</w:t>
            </w:r>
          </w:p>
        </w:tc>
        <w:tc>
          <w:tcPr>
            <w:tcW w:w="3955" w:type="dxa"/>
          </w:tcPr>
          <w:p w:rsidR="00FE20E8" w:rsidRPr="003A02BE" w:rsidRDefault="00FE20E8" w:rsidP="00262B83">
            <w:pPr>
              <w:spacing w:after="0"/>
              <w:ind w:left="155" w:hanging="155"/>
              <w:jc w:val="center"/>
              <w:rPr>
                <w:color w:val="7F7F7F" w:themeColor="text1" w:themeTint="80"/>
                <w:sz w:val="20"/>
                <w:szCs w:val="20"/>
                <w:highlight w:val="red"/>
              </w:rPr>
            </w:pPr>
          </w:p>
          <w:p w:rsidR="00FE20E8" w:rsidRPr="003A02BE" w:rsidRDefault="00FE20E8" w:rsidP="00262B83">
            <w:pPr>
              <w:pStyle w:val="ListParagraph"/>
              <w:numPr>
                <w:ilvl w:val="1"/>
                <w:numId w:val="22"/>
              </w:numPr>
              <w:ind w:left="155" w:hanging="155"/>
              <w:rPr>
                <w:color w:val="7F7F7F" w:themeColor="text1" w:themeTint="80"/>
                <w:sz w:val="20"/>
                <w:szCs w:val="20"/>
              </w:rPr>
            </w:pPr>
            <w:r w:rsidRPr="003A02BE">
              <w:rPr>
                <w:color w:val="7F7F7F" w:themeColor="text1" w:themeTint="80"/>
                <w:sz w:val="20"/>
                <w:szCs w:val="20"/>
              </w:rPr>
              <w:t xml:space="preserve"> Continue to build the capacity of IPS staff to plan and teach high quality literacy and numeracy programs, with a greater focus on individualising learning for our students.</w:t>
            </w:r>
          </w:p>
          <w:p w:rsidR="00196DF2" w:rsidRPr="003A02BE" w:rsidRDefault="00196DF2" w:rsidP="00262B83">
            <w:pPr>
              <w:pStyle w:val="ListParagraph"/>
              <w:ind w:left="155" w:hanging="155"/>
              <w:rPr>
                <w:color w:val="7F7F7F" w:themeColor="text1" w:themeTint="80"/>
                <w:sz w:val="20"/>
                <w:szCs w:val="20"/>
              </w:rPr>
            </w:pPr>
          </w:p>
          <w:p w:rsidR="00262B83" w:rsidRPr="003A02BE" w:rsidRDefault="00262B83" w:rsidP="00262B83">
            <w:pPr>
              <w:numPr>
                <w:ilvl w:val="0"/>
                <w:numId w:val="32"/>
              </w:numPr>
              <w:autoSpaceDE w:val="0"/>
              <w:autoSpaceDN w:val="0"/>
              <w:adjustRightInd w:val="0"/>
              <w:spacing w:line="276" w:lineRule="auto"/>
              <w:ind w:left="155" w:hanging="142"/>
              <w:rPr>
                <w:rFonts w:eastAsia="Calibri" w:cs="Arial"/>
                <w:color w:val="7F7F7F" w:themeColor="text1" w:themeTint="80"/>
                <w:sz w:val="20"/>
                <w:szCs w:val="20"/>
              </w:rPr>
            </w:pPr>
            <w:r w:rsidRPr="003A02BE">
              <w:rPr>
                <w:rFonts w:eastAsia="Calibri" w:cs="Arial"/>
                <w:color w:val="7F7F7F" w:themeColor="text1" w:themeTint="80"/>
                <w:sz w:val="20"/>
                <w:szCs w:val="20"/>
              </w:rPr>
              <w:t xml:space="preserve">  </w:t>
            </w:r>
            <w:r w:rsidR="00A34010">
              <w:rPr>
                <w:rFonts w:eastAsia="Calibri" w:cs="Arial"/>
                <w:color w:val="7F7F7F" w:themeColor="text1" w:themeTint="80"/>
                <w:sz w:val="20"/>
                <w:szCs w:val="20"/>
              </w:rPr>
              <w:t>Further r</w:t>
            </w:r>
            <w:r w:rsidRPr="003A02BE">
              <w:rPr>
                <w:rFonts w:eastAsia="Calibri" w:cs="Arial"/>
                <w:color w:val="7F7F7F" w:themeColor="text1" w:themeTint="80"/>
                <w:sz w:val="20"/>
                <w:szCs w:val="20"/>
              </w:rPr>
              <w:t xml:space="preserve">efine </w:t>
            </w:r>
            <w:r w:rsidR="00A34010">
              <w:rPr>
                <w:rFonts w:eastAsia="Calibri" w:cs="Arial"/>
                <w:color w:val="7F7F7F" w:themeColor="text1" w:themeTint="80"/>
                <w:sz w:val="20"/>
                <w:szCs w:val="20"/>
              </w:rPr>
              <w:t>our</w:t>
            </w:r>
            <w:r w:rsidRPr="003A02BE">
              <w:rPr>
                <w:rFonts w:eastAsia="Calibri" w:cs="Arial"/>
                <w:color w:val="7F7F7F" w:themeColor="text1" w:themeTint="80"/>
                <w:sz w:val="20"/>
                <w:szCs w:val="20"/>
              </w:rPr>
              <w:t xml:space="preserve"> P</w:t>
            </w:r>
            <w:r w:rsidR="00A34010">
              <w:rPr>
                <w:rFonts w:eastAsia="Calibri" w:cs="Arial"/>
                <w:color w:val="7F7F7F" w:themeColor="text1" w:themeTint="80"/>
                <w:sz w:val="20"/>
                <w:szCs w:val="20"/>
              </w:rPr>
              <w:t xml:space="preserve">rofessional </w:t>
            </w:r>
            <w:r w:rsidRPr="003A02BE">
              <w:rPr>
                <w:rFonts w:eastAsia="Calibri" w:cs="Arial"/>
                <w:color w:val="7F7F7F" w:themeColor="text1" w:themeTint="80"/>
                <w:sz w:val="20"/>
                <w:szCs w:val="20"/>
              </w:rPr>
              <w:t>L</w:t>
            </w:r>
            <w:r w:rsidR="00A34010">
              <w:rPr>
                <w:rFonts w:eastAsia="Calibri" w:cs="Arial"/>
                <w:color w:val="7F7F7F" w:themeColor="text1" w:themeTint="80"/>
                <w:sz w:val="20"/>
                <w:szCs w:val="20"/>
              </w:rPr>
              <w:t xml:space="preserve">earning </w:t>
            </w:r>
            <w:r w:rsidRPr="003A02BE">
              <w:rPr>
                <w:rFonts w:eastAsia="Calibri" w:cs="Arial"/>
                <w:color w:val="7F7F7F" w:themeColor="text1" w:themeTint="80"/>
                <w:sz w:val="20"/>
                <w:szCs w:val="20"/>
              </w:rPr>
              <w:t>T</w:t>
            </w:r>
            <w:r w:rsidR="00A34010">
              <w:rPr>
                <w:rFonts w:eastAsia="Calibri" w:cs="Arial"/>
                <w:color w:val="7F7F7F" w:themeColor="text1" w:themeTint="80"/>
                <w:sz w:val="20"/>
                <w:szCs w:val="20"/>
              </w:rPr>
              <w:t>eam focus on improving te</w:t>
            </w:r>
            <w:r w:rsidRPr="003A02BE">
              <w:rPr>
                <w:rFonts w:eastAsia="Calibri" w:cs="Arial"/>
                <w:color w:val="7F7F7F" w:themeColor="text1" w:themeTint="80"/>
                <w:sz w:val="20"/>
                <w:szCs w:val="20"/>
              </w:rPr>
              <w:t xml:space="preserve">acher </w:t>
            </w:r>
            <w:r w:rsidR="00A34010">
              <w:rPr>
                <w:rFonts w:eastAsia="Calibri" w:cs="Arial"/>
                <w:color w:val="7F7F7F" w:themeColor="text1" w:themeTint="80"/>
                <w:sz w:val="20"/>
                <w:szCs w:val="20"/>
              </w:rPr>
              <w:t xml:space="preserve">capacity through a </w:t>
            </w:r>
            <w:r w:rsidRPr="003A02BE">
              <w:rPr>
                <w:rFonts w:eastAsia="Calibri" w:cs="Arial"/>
                <w:color w:val="7F7F7F" w:themeColor="text1" w:themeTint="80"/>
                <w:sz w:val="20"/>
                <w:szCs w:val="20"/>
              </w:rPr>
              <w:t xml:space="preserve">clear understanding of </w:t>
            </w:r>
            <w:proofErr w:type="spellStart"/>
            <w:r w:rsidRPr="003A02BE">
              <w:rPr>
                <w:rFonts w:eastAsia="Calibri" w:cs="Arial"/>
                <w:color w:val="7F7F7F" w:themeColor="text1" w:themeTint="80"/>
                <w:sz w:val="20"/>
                <w:szCs w:val="20"/>
              </w:rPr>
              <w:t>VELS</w:t>
            </w:r>
            <w:proofErr w:type="spellEnd"/>
            <w:r w:rsidRPr="003A02BE">
              <w:rPr>
                <w:rFonts w:eastAsia="Calibri" w:cs="Arial"/>
                <w:color w:val="7F7F7F" w:themeColor="text1" w:themeTint="80"/>
                <w:sz w:val="20"/>
                <w:szCs w:val="20"/>
              </w:rPr>
              <w:t>/</w:t>
            </w:r>
            <w:proofErr w:type="spellStart"/>
            <w:r w:rsidRPr="003A02BE">
              <w:rPr>
                <w:rFonts w:eastAsia="Calibri" w:cs="Arial"/>
                <w:color w:val="7F7F7F" w:themeColor="text1" w:themeTint="80"/>
                <w:sz w:val="20"/>
                <w:szCs w:val="20"/>
              </w:rPr>
              <w:t>AusVELS</w:t>
            </w:r>
            <w:proofErr w:type="spellEnd"/>
            <w:r w:rsidRPr="003A02BE">
              <w:rPr>
                <w:rFonts w:eastAsia="Calibri" w:cs="Arial"/>
                <w:color w:val="7F7F7F" w:themeColor="text1" w:themeTint="80"/>
                <w:sz w:val="20"/>
                <w:szCs w:val="20"/>
              </w:rPr>
              <w:t xml:space="preserve"> progression</w:t>
            </w:r>
            <w:r w:rsidR="00A34010">
              <w:rPr>
                <w:rFonts w:eastAsia="Calibri" w:cs="Arial"/>
                <w:color w:val="7F7F7F" w:themeColor="text1" w:themeTint="80"/>
                <w:sz w:val="20"/>
                <w:szCs w:val="20"/>
              </w:rPr>
              <w:t xml:space="preserve"> and assessment</w:t>
            </w:r>
            <w:r w:rsidRPr="003A02BE">
              <w:rPr>
                <w:rFonts w:eastAsia="Calibri" w:cs="Arial"/>
                <w:color w:val="7F7F7F" w:themeColor="text1" w:themeTint="80"/>
                <w:sz w:val="20"/>
                <w:szCs w:val="20"/>
              </w:rPr>
              <w:t xml:space="preserve">. </w:t>
            </w:r>
          </w:p>
          <w:p w:rsidR="00262B83" w:rsidRPr="003A02BE" w:rsidRDefault="00262B83" w:rsidP="00262B83">
            <w:pPr>
              <w:pStyle w:val="ListParagraph"/>
              <w:numPr>
                <w:ilvl w:val="1"/>
                <w:numId w:val="32"/>
              </w:numPr>
              <w:ind w:left="155" w:hanging="142"/>
              <w:rPr>
                <w:color w:val="7F7F7F" w:themeColor="text1" w:themeTint="80"/>
                <w:sz w:val="20"/>
                <w:szCs w:val="20"/>
              </w:rPr>
            </w:pPr>
            <w:r w:rsidRPr="003A02BE">
              <w:rPr>
                <w:rFonts w:cs="Arial"/>
                <w:color w:val="7F7F7F" w:themeColor="text1" w:themeTint="80"/>
                <w:sz w:val="20"/>
                <w:szCs w:val="20"/>
                <w:lang w:val="en-US"/>
              </w:rPr>
              <w:t xml:space="preserve">   Continue to prioritize budgeting, professional learning and classroom programs around emerging and mobile technologies that enhance Literacy and Numeracy programs</w:t>
            </w:r>
          </w:p>
        </w:tc>
      </w:tr>
      <w:tr w:rsidR="00FE20E8" w:rsidRPr="00FE20E8" w:rsidTr="00E27D05">
        <w:tc>
          <w:tcPr>
            <w:tcW w:w="2628" w:type="dxa"/>
          </w:tcPr>
          <w:p w:rsidR="00FE20E8" w:rsidRPr="00FE20E8" w:rsidRDefault="00FE20E8" w:rsidP="00F55B60">
            <w:pPr>
              <w:pStyle w:val="Table-RowHeading"/>
              <w:rPr>
                <w:b/>
                <w:color w:val="595959"/>
                <w:sz w:val="22"/>
                <w:szCs w:val="22"/>
              </w:rPr>
            </w:pPr>
          </w:p>
          <w:p w:rsidR="00FE20E8" w:rsidRPr="00FE20E8" w:rsidRDefault="00FE20E8" w:rsidP="00F55B60">
            <w:pPr>
              <w:pStyle w:val="Table-RowHeading"/>
              <w:rPr>
                <w:b/>
                <w:color w:val="595959"/>
                <w:sz w:val="22"/>
                <w:szCs w:val="22"/>
              </w:rPr>
            </w:pPr>
            <w:r w:rsidRPr="00FE20E8">
              <w:rPr>
                <w:b/>
                <w:color w:val="595959"/>
                <w:sz w:val="22"/>
                <w:szCs w:val="22"/>
              </w:rPr>
              <w:t>Student Engagement and Wellbeing</w:t>
            </w:r>
          </w:p>
          <w:p w:rsidR="00FE20E8" w:rsidRPr="00FE20E8" w:rsidRDefault="00FE20E8" w:rsidP="00F55B60">
            <w:pPr>
              <w:pStyle w:val="Table-RowHeading"/>
              <w:rPr>
                <w:b/>
                <w:color w:val="595959"/>
                <w:sz w:val="22"/>
                <w:szCs w:val="22"/>
              </w:rPr>
            </w:pPr>
          </w:p>
          <w:p w:rsidR="00FE20E8" w:rsidRPr="00FE20E8" w:rsidRDefault="00FE20E8" w:rsidP="00F55B60">
            <w:pPr>
              <w:pStyle w:val="Table-RowHeading"/>
              <w:rPr>
                <w:b/>
                <w:color w:val="595959"/>
                <w:sz w:val="22"/>
                <w:szCs w:val="22"/>
              </w:rPr>
            </w:pPr>
          </w:p>
          <w:p w:rsidR="00FE20E8" w:rsidRPr="00FE20E8" w:rsidRDefault="00FE20E8" w:rsidP="00F55B60">
            <w:pPr>
              <w:rPr>
                <w:rFonts w:eastAsia="Arial Unicode MS"/>
                <w:b/>
                <w:color w:val="595959"/>
                <w:sz w:val="22"/>
                <w:szCs w:val="22"/>
              </w:rPr>
            </w:pPr>
          </w:p>
        </w:tc>
        <w:tc>
          <w:tcPr>
            <w:tcW w:w="3780" w:type="dxa"/>
          </w:tcPr>
          <w:p w:rsidR="00FE20E8" w:rsidRPr="003A02BE" w:rsidRDefault="00FE20E8" w:rsidP="00196DF2">
            <w:pPr>
              <w:spacing w:after="0"/>
              <w:ind w:left="66" w:hanging="66"/>
              <w:rPr>
                <w:color w:val="7F7F7F" w:themeColor="text1" w:themeTint="80"/>
                <w:sz w:val="22"/>
                <w:szCs w:val="22"/>
              </w:rPr>
            </w:pPr>
          </w:p>
          <w:p w:rsidR="00FE20E8" w:rsidRPr="003A02BE" w:rsidRDefault="00FE20E8" w:rsidP="00FE20E8">
            <w:pPr>
              <w:pStyle w:val="ListParagraph"/>
              <w:spacing w:after="90" w:line="220" w:lineRule="atLeast"/>
              <w:ind w:left="66" w:hanging="66"/>
              <w:rPr>
                <w:color w:val="7F7F7F" w:themeColor="text1" w:themeTint="80"/>
                <w:sz w:val="22"/>
                <w:szCs w:val="22"/>
              </w:rPr>
            </w:pPr>
            <w:r w:rsidRPr="003A02BE">
              <w:rPr>
                <w:color w:val="7F7F7F" w:themeColor="text1" w:themeTint="80"/>
                <w:sz w:val="22"/>
                <w:szCs w:val="22"/>
              </w:rPr>
              <w:t xml:space="preserve"> To enhance student decision making, motivation and responsibility for their own personal and academic development.</w:t>
            </w:r>
          </w:p>
          <w:p w:rsidR="00FE20E8" w:rsidRPr="003A02BE" w:rsidRDefault="00FE20E8" w:rsidP="00FE20E8">
            <w:pPr>
              <w:pStyle w:val="ListParagraph"/>
              <w:spacing w:after="90" w:line="220" w:lineRule="atLeast"/>
              <w:ind w:left="66" w:hanging="66"/>
              <w:rPr>
                <w:color w:val="7F7F7F" w:themeColor="text1" w:themeTint="80"/>
                <w:sz w:val="22"/>
                <w:szCs w:val="22"/>
              </w:rPr>
            </w:pPr>
          </w:p>
          <w:p w:rsidR="00FE20E8" w:rsidRPr="003A02BE" w:rsidRDefault="00FE20E8" w:rsidP="00FE20E8">
            <w:pPr>
              <w:pStyle w:val="ListParagraph"/>
              <w:ind w:left="66" w:hanging="66"/>
              <w:rPr>
                <w:color w:val="7F7F7F" w:themeColor="text1" w:themeTint="80"/>
                <w:sz w:val="22"/>
                <w:szCs w:val="22"/>
              </w:rPr>
            </w:pPr>
            <w:r w:rsidRPr="003A02BE">
              <w:rPr>
                <w:color w:val="7F7F7F" w:themeColor="text1" w:themeTint="80"/>
                <w:sz w:val="22"/>
                <w:szCs w:val="22"/>
              </w:rPr>
              <w:t xml:space="preserve"> To continually strengthen home-school partnerships at Invermay PS.  </w:t>
            </w:r>
          </w:p>
          <w:p w:rsidR="00FE20E8" w:rsidRPr="003A02BE" w:rsidRDefault="00FE20E8" w:rsidP="00FE20E8">
            <w:pPr>
              <w:ind w:left="66" w:hanging="66"/>
              <w:rPr>
                <w:color w:val="7F7F7F" w:themeColor="text1" w:themeTint="80"/>
                <w:sz w:val="22"/>
                <w:szCs w:val="22"/>
              </w:rPr>
            </w:pPr>
          </w:p>
        </w:tc>
        <w:tc>
          <w:tcPr>
            <w:tcW w:w="3785" w:type="dxa"/>
          </w:tcPr>
          <w:p w:rsidR="00FE20E8" w:rsidRPr="003A02BE" w:rsidRDefault="00FE20E8" w:rsidP="00196DF2">
            <w:pPr>
              <w:spacing w:after="0"/>
              <w:ind w:left="113" w:hanging="113"/>
              <w:jc w:val="center"/>
              <w:rPr>
                <w:color w:val="7F7F7F" w:themeColor="text1" w:themeTint="80"/>
                <w:sz w:val="20"/>
                <w:szCs w:val="20"/>
              </w:rPr>
            </w:pPr>
          </w:p>
          <w:p w:rsidR="00FE20E8" w:rsidRPr="003A02BE" w:rsidRDefault="00E93A96" w:rsidP="00E93A96">
            <w:pPr>
              <w:pStyle w:val="ListParagraph"/>
              <w:numPr>
                <w:ilvl w:val="0"/>
                <w:numId w:val="23"/>
              </w:numPr>
              <w:tabs>
                <w:tab w:val="left" w:pos="113"/>
              </w:tabs>
              <w:ind w:left="113" w:hanging="113"/>
              <w:rPr>
                <w:color w:val="7F7F7F" w:themeColor="text1" w:themeTint="80"/>
                <w:sz w:val="20"/>
                <w:szCs w:val="20"/>
              </w:rPr>
            </w:pPr>
            <w:r w:rsidRPr="003A02BE">
              <w:rPr>
                <w:color w:val="7F7F7F" w:themeColor="text1" w:themeTint="80"/>
                <w:sz w:val="20"/>
                <w:szCs w:val="20"/>
              </w:rPr>
              <w:t xml:space="preserve">  </w:t>
            </w:r>
            <w:r w:rsidR="00FE20E8" w:rsidRPr="003A02BE">
              <w:rPr>
                <w:color w:val="7F7F7F" w:themeColor="text1" w:themeTint="80"/>
                <w:sz w:val="20"/>
                <w:szCs w:val="20"/>
              </w:rPr>
              <w:t xml:space="preserve">By 2016, the results gained from the Student Opinion Survey (specifically </w:t>
            </w:r>
            <w:r w:rsidR="00C37057">
              <w:rPr>
                <w:b/>
                <w:i/>
                <w:color w:val="7F7F7F" w:themeColor="text1" w:themeTint="80"/>
                <w:sz w:val="20"/>
                <w:szCs w:val="20"/>
              </w:rPr>
              <w:t>Teaching &amp;</w:t>
            </w:r>
            <w:r w:rsidR="00FE20E8" w:rsidRPr="00C37057">
              <w:rPr>
                <w:b/>
                <w:i/>
                <w:color w:val="7F7F7F" w:themeColor="text1" w:themeTint="80"/>
                <w:sz w:val="20"/>
                <w:szCs w:val="20"/>
              </w:rPr>
              <w:t xml:space="preserve"> Learning</w:t>
            </w:r>
            <w:r w:rsidR="00FE20E8" w:rsidRPr="003A02BE">
              <w:rPr>
                <w:color w:val="7F7F7F" w:themeColor="text1" w:themeTint="80"/>
                <w:sz w:val="20"/>
                <w:szCs w:val="20"/>
              </w:rPr>
              <w:t xml:space="preserve"> elements); Staff Opinion Survey (specifically </w:t>
            </w:r>
            <w:r w:rsidR="00FE20E8" w:rsidRPr="00C37057">
              <w:rPr>
                <w:b/>
                <w:i/>
                <w:color w:val="7F7F7F" w:themeColor="text1" w:themeTint="80"/>
                <w:sz w:val="20"/>
                <w:szCs w:val="20"/>
              </w:rPr>
              <w:t>Teaching &amp; Learning</w:t>
            </w:r>
            <w:r w:rsidR="00FE20E8" w:rsidRPr="003A02BE">
              <w:rPr>
                <w:color w:val="7F7F7F" w:themeColor="text1" w:themeTint="80"/>
                <w:sz w:val="20"/>
                <w:szCs w:val="20"/>
              </w:rPr>
              <w:t xml:space="preserve">); and Parent Opinion Survey (specifically </w:t>
            </w:r>
            <w:r w:rsidR="00FE20E8" w:rsidRPr="00C37057">
              <w:rPr>
                <w:b/>
                <w:i/>
                <w:color w:val="7F7F7F" w:themeColor="text1" w:themeTint="80"/>
                <w:sz w:val="20"/>
                <w:szCs w:val="20"/>
              </w:rPr>
              <w:t>Student Engagement</w:t>
            </w:r>
            <w:r w:rsidR="00FE20E8" w:rsidRPr="003A02BE">
              <w:rPr>
                <w:color w:val="7F7F7F" w:themeColor="text1" w:themeTint="80"/>
                <w:sz w:val="20"/>
                <w:szCs w:val="20"/>
              </w:rPr>
              <w:t xml:space="preserve">); will </w:t>
            </w:r>
            <w:r w:rsidR="00196DF2" w:rsidRPr="003A02BE">
              <w:rPr>
                <w:color w:val="7F7F7F" w:themeColor="text1" w:themeTint="80"/>
                <w:sz w:val="20"/>
                <w:szCs w:val="20"/>
              </w:rPr>
              <w:t xml:space="preserve">continually improve and </w:t>
            </w:r>
            <w:r w:rsidR="00FE20E8" w:rsidRPr="003A02BE">
              <w:rPr>
                <w:color w:val="7F7F7F" w:themeColor="text1" w:themeTint="80"/>
                <w:sz w:val="20"/>
                <w:szCs w:val="20"/>
              </w:rPr>
              <w:t>rank within the top quartile of Victorian Government schools.</w:t>
            </w:r>
          </w:p>
          <w:p w:rsidR="00E93A96" w:rsidRPr="003A02BE" w:rsidRDefault="00E93A96" w:rsidP="00E93A96">
            <w:pPr>
              <w:pStyle w:val="ListParagraph"/>
              <w:tabs>
                <w:tab w:val="left" w:pos="113"/>
              </w:tabs>
              <w:ind w:left="113"/>
              <w:rPr>
                <w:color w:val="7F7F7F" w:themeColor="text1" w:themeTint="80"/>
                <w:sz w:val="20"/>
                <w:szCs w:val="20"/>
              </w:rPr>
            </w:pPr>
          </w:p>
          <w:p w:rsidR="00E93A96" w:rsidRPr="003A02BE" w:rsidRDefault="00E93A96" w:rsidP="00E93A96">
            <w:pPr>
              <w:pStyle w:val="ListParagraph"/>
              <w:numPr>
                <w:ilvl w:val="0"/>
                <w:numId w:val="23"/>
              </w:numPr>
              <w:tabs>
                <w:tab w:val="left" w:pos="113"/>
              </w:tabs>
              <w:ind w:left="113" w:hanging="113"/>
              <w:rPr>
                <w:color w:val="7F7F7F" w:themeColor="text1" w:themeTint="80"/>
                <w:sz w:val="20"/>
                <w:szCs w:val="20"/>
              </w:rPr>
            </w:pPr>
            <w:r w:rsidRPr="003A02BE">
              <w:rPr>
                <w:color w:val="7F7F7F" w:themeColor="text1" w:themeTint="80"/>
                <w:sz w:val="20"/>
                <w:szCs w:val="20"/>
              </w:rPr>
              <w:t xml:space="preserve">   To reduce student absence rates annually to below the state mean by 2014 and maintain this achievement through to 2016.</w:t>
            </w:r>
          </w:p>
          <w:p w:rsidR="00FE20E8" w:rsidRPr="003A02BE" w:rsidRDefault="00FE20E8" w:rsidP="00E93A96">
            <w:pPr>
              <w:pStyle w:val="ListParagraph"/>
              <w:tabs>
                <w:tab w:val="left" w:pos="113"/>
              </w:tabs>
              <w:ind w:left="0"/>
              <w:rPr>
                <w:color w:val="7F7F7F" w:themeColor="text1" w:themeTint="80"/>
                <w:sz w:val="20"/>
                <w:szCs w:val="20"/>
              </w:rPr>
            </w:pPr>
          </w:p>
        </w:tc>
        <w:tc>
          <w:tcPr>
            <w:tcW w:w="3955" w:type="dxa"/>
          </w:tcPr>
          <w:p w:rsidR="00FE20E8" w:rsidRPr="003A02BE" w:rsidRDefault="00FE20E8" w:rsidP="00196DF2">
            <w:pPr>
              <w:spacing w:after="0"/>
              <w:ind w:left="1440"/>
              <w:rPr>
                <w:color w:val="7F7F7F" w:themeColor="text1" w:themeTint="80"/>
                <w:sz w:val="20"/>
                <w:szCs w:val="20"/>
                <w:highlight w:val="red"/>
              </w:rPr>
            </w:pPr>
          </w:p>
          <w:p w:rsidR="00FE20E8" w:rsidRPr="003A02BE" w:rsidRDefault="00FE20E8" w:rsidP="00196DF2">
            <w:pPr>
              <w:numPr>
                <w:ilvl w:val="1"/>
                <w:numId w:val="22"/>
              </w:numPr>
              <w:ind w:left="155" w:hanging="155"/>
              <w:rPr>
                <w:color w:val="7F7F7F" w:themeColor="text1" w:themeTint="80"/>
                <w:sz w:val="20"/>
                <w:szCs w:val="20"/>
              </w:rPr>
            </w:pPr>
            <w:r w:rsidRPr="003A02BE">
              <w:rPr>
                <w:color w:val="7F7F7F" w:themeColor="text1" w:themeTint="80"/>
                <w:sz w:val="20"/>
                <w:szCs w:val="20"/>
              </w:rPr>
              <w:t xml:space="preserve">  </w:t>
            </w:r>
            <w:proofErr w:type="gramStart"/>
            <w:r w:rsidR="00A34010">
              <w:rPr>
                <w:color w:val="7F7F7F" w:themeColor="text1" w:themeTint="80"/>
                <w:sz w:val="20"/>
                <w:szCs w:val="20"/>
              </w:rPr>
              <w:t xml:space="preserve">Consolidate </w:t>
            </w:r>
            <w:r w:rsidRPr="003A02BE">
              <w:rPr>
                <w:color w:val="7F7F7F" w:themeColor="text1" w:themeTint="80"/>
                <w:sz w:val="20"/>
                <w:szCs w:val="20"/>
              </w:rPr>
              <w:t xml:space="preserve"> processes</w:t>
            </w:r>
            <w:proofErr w:type="gramEnd"/>
            <w:r w:rsidRPr="003A02BE">
              <w:rPr>
                <w:color w:val="7F7F7F" w:themeColor="text1" w:themeTint="80"/>
                <w:sz w:val="20"/>
                <w:szCs w:val="20"/>
              </w:rPr>
              <w:t xml:space="preserve"> for goal setting and reflection among all students.</w:t>
            </w:r>
          </w:p>
          <w:p w:rsidR="00FE20E8" w:rsidRPr="003A02BE" w:rsidRDefault="00FE20E8" w:rsidP="00196DF2">
            <w:pPr>
              <w:numPr>
                <w:ilvl w:val="1"/>
                <w:numId w:val="22"/>
              </w:numPr>
              <w:spacing w:before="240" w:after="0"/>
              <w:ind w:left="155" w:hanging="142"/>
              <w:rPr>
                <w:color w:val="7F7F7F" w:themeColor="text1" w:themeTint="80"/>
                <w:sz w:val="20"/>
                <w:szCs w:val="20"/>
              </w:rPr>
            </w:pPr>
            <w:r w:rsidRPr="003A02BE">
              <w:rPr>
                <w:color w:val="7F7F7F" w:themeColor="text1" w:themeTint="80"/>
                <w:sz w:val="20"/>
                <w:szCs w:val="20"/>
              </w:rPr>
              <w:t xml:space="preserve"> </w:t>
            </w:r>
            <w:r w:rsidR="00262B83" w:rsidRPr="003A02BE">
              <w:rPr>
                <w:color w:val="7F7F7F" w:themeColor="text1" w:themeTint="80"/>
                <w:sz w:val="20"/>
                <w:szCs w:val="20"/>
              </w:rPr>
              <w:t xml:space="preserve"> Improve</w:t>
            </w:r>
            <w:r w:rsidRPr="003A02BE">
              <w:rPr>
                <w:color w:val="7F7F7F" w:themeColor="text1" w:themeTint="80"/>
                <w:sz w:val="20"/>
                <w:szCs w:val="20"/>
              </w:rPr>
              <w:t xml:space="preserve"> our students’ capacity to </w:t>
            </w:r>
          </w:p>
          <w:p w:rsidR="00FE20E8" w:rsidRPr="003A02BE" w:rsidRDefault="00FE20E8" w:rsidP="00196DF2">
            <w:pPr>
              <w:rPr>
                <w:color w:val="7F7F7F" w:themeColor="text1" w:themeTint="80"/>
                <w:sz w:val="20"/>
                <w:szCs w:val="20"/>
              </w:rPr>
            </w:pPr>
            <w:r w:rsidRPr="003A02BE">
              <w:rPr>
                <w:color w:val="7F7F7F" w:themeColor="text1" w:themeTint="80"/>
                <w:sz w:val="20"/>
                <w:szCs w:val="20"/>
              </w:rPr>
              <w:t xml:space="preserve">       ‘Learn how to learn.’</w:t>
            </w:r>
          </w:p>
          <w:p w:rsidR="00196DF2" w:rsidRPr="003A02BE" w:rsidRDefault="00196DF2" w:rsidP="00E93A96">
            <w:pPr>
              <w:numPr>
                <w:ilvl w:val="0"/>
                <w:numId w:val="30"/>
              </w:numPr>
              <w:ind w:left="155" w:hanging="142"/>
              <w:rPr>
                <w:color w:val="7F7F7F" w:themeColor="text1" w:themeTint="80"/>
                <w:sz w:val="20"/>
                <w:szCs w:val="20"/>
              </w:rPr>
            </w:pPr>
            <w:r w:rsidRPr="003A02BE">
              <w:rPr>
                <w:color w:val="7F7F7F" w:themeColor="text1" w:themeTint="80"/>
                <w:sz w:val="20"/>
                <w:szCs w:val="20"/>
              </w:rPr>
              <w:t xml:space="preserve">  Maximise the use of emerging technologies and social media to increase opportunities for student learning beyond traditional classroom hours.   </w:t>
            </w:r>
          </w:p>
        </w:tc>
      </w:tr>
      <w:tr w:rsidR="005B20F2" w:rsidRPr="00FE20E8" w:rsidTr="00513A60">
        <w:trPr>
          <w:trHeight w:val="468"/>
        </w:trPr>
        <w:tc>
          <w:tcPr>
            <w:tcW w:w="14148" w:type="dxa"/>
            <w:gridSpan w:val="4"/>
            <w:tcBorders>
              <w:top w:val="nil"/>
              <w:left w:val="nil"/>
              <w:bottom w:val="single" w:sz="4" w:space="0" w:color="054196"/>
              <w:right w:val="nil"/>
            </w:tcBorders>
          </w:tcPr>
          <w:p w:rsidR="005B20F2" w:rsidRPr="00FE20E8" w:rsidRDefault="005B20F2" w:rsidP="00513A60">
            <w:pPr>
              <w:rPr>
                <w:b/>
                <w:color w:val="595959"/>
                <w:sz w:val="22"/>
                <w:szCs w:val="22"/>
              </w:rPr>
            </w:pPr>
            <w:r>
              <w:lastRenderedPageBreak/>
              <w:br w:type="page"/>
            </w:r>
            <w:r w:rsidRPr="00FE20E8">
              <w:rPr>
                <w:b/>
                <w:color w:val="595959"/>
                <w:sz w:val="22"/>
                <w:szCs w:val="22"/>
              </w:rPr>
              <w:br w:type="page"/>
            </w:r>
            <w:r w:rsidRPr="00FE20E8">
              <w:rPr>
                <w:rFonts w:cs="Arial"/>
                <w:b/>
                <w:bCs/>
                <w:iCs/>
                <w:color w:val="595959"/>
                <w:sz w:val="22"/>
                <w:szCs w:val="22"/>
              </w:rPr>
              <w:t>Strategic Intent</w:t>
            </w:r>
          </w:p>
        </w:tc>
      </w:tr>
      <w:tr w:rsidR="005B20F2" w:rsidRPr="00FE20E8" w:rsidTr="00513A60">
        <w:trPr>
          <w:trHeight w:val="523"/>
        </w:trPr>
        <w:tc>
          <w:tcPr>
            <w:tcW w:w="2628" w:type="dxa"/>
            <w:tcBorders>
              <w:top w:val="single" w:sz="4" w:space="0" w:color="054196"/>
            </w:tcBorders>
          </w:tcPr>
          <w:p w:rsidR="005B20F2" w:rsidRPr="00FE20E8" w:rsidRDefault="005B20F2" w:rsidP="00513A60">
            <w:pPr>
              <w:rPr>
                <w:b/>
                <w:color w:val="595959"/>
                <w:sz w:val="22"/>
                <w:szCs w:val="22"/>
              </w:rPr>
            </w:pPr>
          </w:p>
        </w:tc>
        <w:tc>
          <w:tcPr>
            <w:tcW w:w="3780" w:type="dxa"/>
            <w:tcBorders>
              <w:top w:val="single" w:sz="4" w:space="0" w:color="054196"/>
            </w:tcBorders>
          </w:tcPr>
          <w:p w:rsidR="005B20F2" w:rsidRPr="00FE20E8" w:rsidRDefault="005B20F2" w:rsidP="00513A60">
            <w:pPr>
              <w:rPr>
                <w:b/>
                <w:color w:val="595959"/>
                <w:sz w:val="22"/>
                <w:szCs w:val="22"/>
              </w:rPr>
            </w:pPr>
            <w:r w:rsidRPr="00FE20E8">
              <w:rPr>
                <w:b/>
                <w:color w:val="595959"/>
                <w:sz w:val="22"/>
                <w:szCs w:val="22"/>
              </w:rPr>
              <w:t>Goals</w:t>
            </w:r>
          </w:p>
        </w:tc>
        <w:tc>
          <w:tcPr>
            <w:tcW w:w="3785" w:type="dxa"/>
            <w:tcBorders>
              <w:top w:val="single" w:sz="4" w:space="0" w:color="054196"/>
            </w:tcBorders>
          </w:tcPr>
          <w:p w:rsidR="005B20F2" w:rsidRPr="00FE20E8" w:rsidRDefault="005B20F2" w:rsidP="00513A60">
            <w:pPr>
              <w:spacing w:after="0" w:line="240" w:lineRule="auto"/>
              <w:rPr>
                <w:b/>
                <w:color w:val="595959"/>
                <w:sz w:val="22"/>
                <w:szCs w:val="22"/>
              </w:rPr>
            </w:pPr>
            <w:r w:rsidRPr="00FE20E8">
              <w:rPr>
                <w:b/>
                <w:color w:val="595959"/>
                <w:sz w:val="22"/>
                <w:szCs w:val="22"/>
              </w:rPr>
              <w:t>Targets</w:t>
            </w:r>
          </w:p>
        </w:tc>
        <w:tc>
          <w:tcPr>
            <w:tcW w:w="3955" w:type="dxa"/>
            <w:tcBorders>
              <w:top w:val="single" w:sz="4" w:space="0" w:color="054196"/>
            </w:tcBorders>
          </w:tcPr>
          <w:p w:rsidR="005B20F2" w:rsidRPr="00FE20E8" w:rsidRDefault="005B20F2" w:rsidP="00513A60">
            <w:pPr>
              <w:spacing w:after="0" w:line="240" w:lineRule="auto"/>
              <w:rPr>
                <w:b/>
                <w:color w:val="595959"/>
                <w:sz w:val="22"/>
                <w:szCs w:val="22"/>
              </w:rPr>
            </w:pPr>
            <w:r w:rsidRPr="00FE20E8">
              <w:rPr>
                <w:b/>
                <w:color w:val="595959"/>
                <w:sz w:val="22"/>
                <w:szCs w:val="22"/>
              </w:rPr>
              <w:t>Key Improvement Strategies</w:t>
            </w:r>
          </w:p>
        </w:tc>
      </w:tr>
      <w:tr w:rsidR="00FE20E8" w:rsidRPr="00FE20E8" w:rsidTr="00E27D05">
        <w:tc>
          <w:tcPr>
            <w:tcW w:w="2628" w:type="dxa"/>
          </w:tcPr>
          <w:p w:rsidR="00FE20E8" w:rsidRDefault="00FE20E8" w:rsidP="00F55B60">
            <w:pPr>
              <w:pStyle w:val="Table-RowHeading"/>
              <w:rPr>
                <w:b/>
                <w:color w:val="595959"/>
                <w:sz w:val="22"/>
                <w:szCs w:val="22"/>
              </w:rPr>
            </w:pPr>
          </w:p>
          <w:p w:rsidR="00FE20E8" w:rsidRPr="00FE20E8" w:rsidRDefault="00FE20E8" w:rsidP="00F55B60">
            <w:pPr>
              <w:pStyle w:val="Table-RowHeading"/>
              <w:rPr>
                <w:b/>
                <w:color w:val="595959"/>
                <w:sz w:val="22"/>
                <w:szCs w:val="22"/>
              </w:rPr>
            </w:pPr>
            <w:r w:rsidRPr="00FE20E8">
              <w:rPr>
                <w:b/>
                <w:color w:val="595959"/>
                <w:sz w:val="22"/>
                <w:szCs w:val="22"/>
              </w:rPr>
              <w:t>Student Pathways and Transitions</w:t>
            </w:r>
          </w:p>
          <w:p w:rsidR="00FE20E8" w:rsidRPr="00FE20E8" w:rsidRDefault="00FE20E8" w:rsidP="00F55B60">
            <w:pPr>
              <w:pStyle w:val="Table-RowHeading"/>
              <w:rPr>
                <w:b/>
                <w:color w:val="595959"/>
                <w:sz w:val="22"/>
                <w:szCs w:val="22"/>
              </w:rPr>
            </w:pPr>
          </w:p>
          <w:p w:rsidR="00FE20E8" w:rsidRPr="00FE20E8" w:rsidRDefault="00FE20E8" w:rsidP="00F55B60">
            <w:pPr>
              <w:pStyle w:val="Table-RowHeading"/>
              <w:rPr>
                <w:b/>
                <w:color w:val="595959"/>
                <w:sz w:val="22"/>
                <w:szCs w:val="22"/>
              </w:rPr>
            </w:pPr>
          </w:p>
          <w:p w:rsidR="00FE20E8" w:rsidRPr="00FE20E8" w:rsidRDefault="00FE20E8" w:rsidP="00F55B60">
            <w:pPr>
              <w:pStyle w:val="Table-RowHeading"/>
              <w:rPr>
                <w:b/>
                <w:color w:val="595959"/>
                <w:sz w:val="22"/>
                <w:szCs w:val="22"/>
              </w:rPr>
            </w:pPr>
          </w:p>
          <w:p w:rsidR="00FE20E8" w:rsidRPr="00FE20E8" w:rsidRDefault="00FE20E8" w:rsidP="00F55B60">
            <w:pPr>
              <w:pStyle w:val="Table-RowHeading"/>
              <w:rPr>
                <w:b/>
                <w:color w:val="595959"/>
                <w:sz w:val="22"/>
                <w:szCs w:val="22"/>
              </w:rPr>
            </w:pPr>
          </w:p>
          <w:p w:rsidR="00FE20E8" w:rsidRPr="00FE20E8" w:rsidRDefault="00FE20E8" w:rsidP="00F55B60">
            <w:pPr>
              <w:pStyle w:val="Table-RowHeading"/>
              <w:rPr>
                <w:b/>
                <w:color w:val="595959"/>
                <w:sz w:val="22"/>
                <w:szCs w:val="22"/>
              </w:rPr>
            </w:pPr>
          </w:p>
          <w:p w:rsidR="00FE20E8" w:rsidRPr="00FE20E8" w:rsidRDefault="00FE20E8" w:rsidP="00F55B60">
            <w:pPr>
              <w:pStyle w:val="Table-RowHeading"/>
              <w:rPr>
                <w:b/>
                <w:color w:val="595959"/>
                <w:sz w:val="22"/>
                <w:szCs w:val="22"/>
              </w:rPr>
            </w:pPr>
          </w:p>
        </w:tc>
        <w:tc>
          <w:tcPr>
            <w:tcW w:w="3780" w:type="dxa"/>
          </w:tcPr>
          <w:p w:rsidR="00FE20E8" w:rsidRPr="003A02BE" w:rsidRDefault="00FE20E8" w:rsidP="00FE20E8">
            <w:pPr>
              <w:spacing w:after="0"/>
              <w:rPr>
                <w:color w:val="7F7F7F" w:themeColor="text1" w:themeTint="80"/>
                <w:sz w:val="22"/>
                <w:szCs w:val="22"/>
              </w:rPr>
            </w:pPr>
          </w:p>
          <w:p w:rsidR="00FE20E8" w:rsidRPr="003A02BE" w:rsidRDefault="00FE20E8" w:rsidP="006C4B77">
            <w:pPr>
              <w:rPr>
                <w:color w:val="7F7F7F" w:themeColor="text1" w:themeTint="80"/>
                <w:sz w:val="22"/>
                <w:szCs w:val="22"/>
                <w:highlight w:val="red"/>
              </w:rPr>
            </w:pPr>
            <w:r w:rsidRPr="003A02BE">
              <w:rPr>
                <w:color w:val="7F7F7F" w:themeColor="text1" w:themeTint="80"/>
                <w:sz w:val="22"/>
                <w:szCs w:val="22"/>
              </w:rPr>
              <w:t>To continually enhance the transition and learning experience for students and their families into, throughout and beyond their primary years of schooling at Invermay PS.</w:t>
            </w:r>
          </w:p>
          <w:p w:rsidR="00FE20E8" w:rsidRPr="003A02BE" w:rsidRDefault="00FE20E8" w:rsidP="006C4B77">
            <w:pPr>
              <w:rPr>
                <w:color w:val="7F7F7F" w:themeColor="text1" w:themeTint="80"/>
                <w:sz w:val="22"/>
                <w:szCs w:val="22"/>
              </w:rPr>
            </w:pPr>
          </w:p>
          <w:p w:rsidR="00FE20E8" w:rsidRPr="003A02BE" w:rsidRDefault="00FE20E8" w:rsidP="006C4B77">
            <w:pPr>
              <w:rPr>
                <w:color w:val="7F7F7F" w:themeColor="text1" w:themeTint="80"/>
                <w:sz w:val="22"/>
                <w:szCs w:val="22"/>
              </w:rPr>
            </w:pPr>
          </w:p>
        </w:tc>
        <w:tc>
          <w:tcPr>
            <w:tcW w:w="3785" w:type="dxa"/>
          </w:tcPr>
          <w:p w:rsidR="00FE20E8" w:rsidRPr="003A02BE" w:rsidRDefault="00FE20E8" w:rsidP="00FE20E8">
            <w:pPr>
              <w:spacing w:after="0"/>
              <w:ind w:left="113" w:hanging="113"/>
              <w:jc w:val="center"/>
              <w:rPr>
                <w:color w:val="7F7F7F" w:themeColor="text1" w:themeTint="80"/>
                <w:sz w:val="20"/>
                <w:szCs w:val="20"/>
              </w:rPr>
            </w:pPr>
          </w:p>
          <w:p w:rsidR="00FE20E8" w:rsidRPr="003A02BE" w:rsidRDefault="003A02BE" w:rsidP="003A02BE">
            <w:pPr>
              <w:pStyle w:val="ListParagraph"/>
              <w:numPr>
                <w:ilvl w:val="0"/>
                <w:numId w:val="30"/>
              </w:numPr>
              <w:spacing w:after="90" w:line="220" w:lineRule="atLeast"/>
              <w:ind w:left="113" w:hanging="142"/>
              <w:rPr>
                <w:color w:val="7F7F7F" w:themeColor="text1" w:themeTint="80"/>
                <w:sz w:val="20"/>
                <w:szCs w:val="20"/>
              </w:rPr>
            </w:pPr>
            <w:r>
              <w:rPr>
                <w:color w:val="7F7F7F" w:themeColor="text1" w:themeTint="80"/>
                <w:sz w:val="20"/>
                <w:szCs w:val="20"/>
              </w:rPr>
              <w:t xml:space="preserve">  </w:t>
            </w:r>
            <w:r w:rsidR="00FE20E8" w:rsidRPr="003A02BE">
              <w:rPr>
                <w:color w:val="7F7F7F" w:themeColor="text1" w:themeTint="80"/>
                <w:sz w:val="20"/>
                <w:szCs w:val="20"/>
              </w:rPr>
              <w:t xml:space="preserve">To maintain/improve the </w:t>
            </w:r>
            <w:r w:rsidR="00FE20E8" w:rsidRPr="003A02BE">
              <w:rPr>
                <w:b/>
                <w:color w:val="7F7F7F" w:themeColor="text1" w:themeTint="80"/>
                <w:sz w:val="20"/>
                <w:szCs w:val="20"/>
              </w:rPr>
              <w:t>Parent Input,</w:t>
            </w:r>
            <w:r w:rsidR="00FE20E8" w:rsidRPr="003A02BE">
              <w:rPr>
                <w:color w:val="7F7F7F" w:themeColor="text1" w:themeTint="80"/>
                <w:sz w:val="20"/>
                <w:szCs w:val="20"/>
              </w:rPr>
              <w:t xml:space="preserve"> </w:t>
            </w:r>
            <w:r w:rsidR="00FE20E8" w:rsidRPr="003A02BE">
              <w:rPr>
                <w:b/>
                <w:color w:val="7F7F7F" w:themeColor="text1" w:themeTint="80"/>
                <w:sz w:val="20"/>
                <w:szCs w:val="20"/>
              </w:rPr>
              <w:t>School Approachability</w:t>
            </w:r>
            <w:r w:rsidR="00FE20E8" w:rsidRPr="003A02BE">
              <w:rPr>
                <w:color w:val="7F7F7F" w:themeColor="text1" w:themeTint="80"/>
                <w:sz w:val="20"/>
                <w:szCs w:val="20"/>
              </w:rPr>
              <w:t xml:space="preserve"> and </w:t>
            </w:r>
            <w:r w:rsidR="00FE20E8" w:rsidRPr="003A02BE">
              <w:rPr>
                <w:b/>
                <w:color w:val="7F7F7F" w:themeColor="text1" w:themeTint="80"/>
                <w:sz w:val="20"/>
                <w:szCs w:val="20"/>
              </w:rPr>
              <w:t>Transitions</w:t>
            </w:r>
            <w:r w:rsidR="00FE20E8" w:rsidRPr="003A02BE">
              <w:rPr>
                <w:color w:val="7F7F7F" w:themeColor="text1" w:themeTint="80"/>
                <w:sz w:val="20"/>
                <w:szCs w:val="20"/>
              </w:rPr>
              <w:t xml:space="preserve"> variables within the Parent Opinion Survey into the 4</w:t>
            </w:r>
            <w:r w:rsidR="00FE20E8" w:rsidRPr="003A02BE">
              <w:rPr>
                <w:color w:val="7F7F7F" w:themeColor="text1" w:themeTint="80"/>
                <w:sz w:val="20"/>
                <w:szCs w:val="20"/>
                <w:vertAlign w:val="superscript"/>
              </w:rPr>
              <w:t>th</w:t>
            </w:r>
            <w:r w:rsidR="00FE20E8" w:rsidRPr="003A02BE">
              <w:rPr>
                <w:color w:val="7F7F7F" w:themeColor="text1" w:themeTint="80"/>
                <w:sz w:val="20"/>
                <w:szCs w:val="20"/>
              </w:rPr>
              <w:t xml:space="preserve"> quartile of Victorian Government Schools annually over the life of this Strategic Plan. </w:t>
            </w:r>
          </w:p>
          <w:p w:rsidR="00FE20E8" w:rsidRPr="003A02BE" w:rsidRDefault="00FE20E8" w:rsidP="00FE20E8">
            <w:pPr>
              <w:ind w:left="113" w:hanging="113"/>
              <w:jc w:val="center"/>
              <w:rPr>
                <w:color w:val="7F7F7F" w:themeColor="text1" w:themeTint="80"/>
                <w:sz w:val="20"/>
                <w:szCs w:val="20"/>
              </w:rPr>
            </w:pPr>
          </w:p>
        </w:tc>
        <w:tc>
          <w:tcPr>
            <w:tcW w:w="3955" w:type="dxa"/>
          </w:tcPr>
          <w:p w:rsidR="00FE20E8" w:rsidRPr="003A02BE" w:rsidRDefault="00FE20E8" w:rsidP="00FE20E8">
            <w:pPr>
              <w:spacing w:after="0"/>
              <w:rPr>
                <w:color w:val="7F7F7F" w:themeColor="text1" w:themeTint="80"/>
                <w:sz w:val="20"/>
                <w:szCs w:val="20"/>
                <w:highlight w:val="red"/>
              </w:rPr>
            </w:pPr>
          </w:p>
          <w:tbl>
            <w:tblPr>
              <w:tblW w:w="0" w:type="auto"/>
              <w:tblBorders>
                <w:top w:val="nil"/>
                <w:left w:val="nil"/>
                <w:bottom w:val="nil"/>
                <w:right w:val="nil"/>
              </w:tblBorders>
              <w:tblLook w:val="0000" w:firstRow="0" w:lastRow="0" w:firstColumn="0" w:lastColumn="0" w:noHBand="0" w:noVBand="0"/>
            </w:tblPr>
            <w:tblGrid>
              <w:gridCol w:w="3739"/>
            </w:tblGrid>
            <w:tr w:rsidR="003A02BE" w:rsidRPr="003A02BE" w:rsidTr="006C4B77">
              <w:trPr>
                <w:trHeight w:val="695"/>
              </w:trPr>
              <w:tc>
                <w:tcPr>
                  <w:tcW w:w="0" w:type="auto"/>
                </w:tcPr>
                <w:p w:rsidR="00FE20E8" w:rsidRPr="003A02BE" w:rsidRDefault="009C5272" w:rsidP="009C5272">
                  <w:pPr>
                    <w:pStyle w:val="Default"/>
                    <w:numPr>
                      <w:ilvl w:val="0"/>
                      <w:numId w:val="30"/>
                    </w:numPr>
                    <w:ind w:left="47" w:hanging="142"/>
                    <w:rPr>
                      <w:color w:val="7F7F7F" w:themeColor="text1" w:themeTint="80"/>
                      <w:sz w:val="20"/>
                      <w:szCs w:val="20"/>
                    </w:rPr>
                  </w:pPr>
                  <w:r w:rsidRPr="003A02BE">
                    <w:rPr>
                      <w:color w:val="7F7F7F" w:themeColor="text1" w:themeTint="80"/>
                      <w:sz w:val="20"/>
                      <w:szCs w:val="20"/>
                    </w:rPr>
                    <w:t xml:space="preserve">  Continue to refine our transition processes</w:t>
                  </w:r>
                  <w:r w:rsidR="00FE20E8" w:rsidRPr="003A02BE">
                    <w:rPr>
                      <w:color w:val="7F7F7F" w:themeColor="text1" w:themeTint="80"/>
                      <w:sz w:val="20"/>
                      <w:szCs w:val="20"/>
                    </w:rPr>
                    <w:t xml:space="preserve"> and programs</w:t>
                  </w:r>
                  <w:r w:rsidRPr="003A02BE">
                    <w:rPr>
                      <w:color w:val="7F7F7F" w:themeColor="text1" w:themeTint="80"/>
                      <w:sz w:val="20"/>
                      <w:szCs w:val="20"/>
                    </w:rPr>
                    <w:t xml:space="preserve"> - into, across and out of our school - </w:t>
                  </w:r>
                  <w:r w:rsidR="00FE20E8" w:rsidRPr="003A02BE">
                    <w:rPr>
                      <w:color w:val="7F7F7F" w:themeColor="text1" w:themeTint="80"/>
                      <w:sz w:val="20"/>
                      <w:szCs w:val="20"/>
                    </w:rPr>
                    <w:t xml:space="preserve">to ensure transition is a positive </w:t>
                  </w:r>
                  <w:r w:rsidRPr="003A02BE">
                    <w:rPr>
                      <w:color w:val="7F7F7F" w:themeColor="text1" w:themeTint="80"/>
                      <w:sz w:val="20"/>
                      <w:szCs w:val="20"/>
                    </w:rPr>
                    <w:t>and worthwhile ex</w:t>
                  </w:r>
                  <w:r w:rsidR="00FE20E8" w:rsidRPr="003A02BE">
                    <w:rPr>
                      <w:color w:val="7F7F7F" w:themeColor="text1" w:themeTint="80"/>
                      <w:sz w:val="20"/>
                      <w:szCs w:val="20"/>
                    </w:rPr>
                    <w:t>perience for all involved</w:t>
                  </w:r>
                  <w:r w:rsidRPr="003A02BE">
                    <w:rPr>
                      <w:color w:val="7F7F7F" w:themeColor="text1" w:themeTint="80"/>
                      <w:sz w:val="20"/>
                      <w:szCs w:val="20"/>
                    </w:rPr>
                    <w:t>.</w:t>
                  </w:r>
                </w:p>
                <w:p w:rsidR="009C5272" w:rsidRPr="003A02BE" w:rsidRDefault="009C5272" w:rsidP="009C5272">
                  <w:pPr>
                    <w:pStyle w:val="Default"/>
                    <w:ind w:left="47"/>
                    <w:rPr>
                      <w:color w:val="7F7F7F" w:themeColor="text1" w:themeTint="80"/>
                      <w:sz w:val="20"/>
                      <w:szCs w:val="20"/>
                    </w:rPr>
                  </w:pPr>
                </w:p>
                <w:p w:rsidR="009C5272" w:rsidRPr="003A02BE" w:rsidRDefault="009C5272" w:rsidP="0050694A">
                  <w:pPr>
                    <w:numPr>
                      <w:ilvl w:val="0"/>
                      <w:numId w:val="30"/>
                    </w:numPr>
                    <w:ind w:left="47" w:hanging="142"/>
                    <w:rPr>
                      <w:color w:val="7F7F7F" w:themeColor="text1" w:themeTint="80"/>
                      <w:sz w:val="20"/>
                      <w:szCs w:val="20"/>
                    </w:rPr>
                  </w:pPr>
                  <w:r w:rsidRPr="003A02BE">
                    <w:rPr>
                      <w:color w:val="7F7F7F" w:themeColor="text1" w:themeTint="80"/>
                      <w:sz w:val="20"/>
                      <w:szCs w:val="20"/>
                    </w:rPr>
                    <w:t xml:space="preserve">  Identify opportunities for use of </w:t>
                  </w:r>
                  <w:r w:rsidR="0050694A" w:rsidRPr="003A02BE">
                    <w:rPr>
                      <w:color w:val="7F7F7F" w:themeColor="text1" w:themeTint="80"/>
                      <w:sz w:val="20"/>
                      <w:szCs w:val="20"/>
                    </w:rPr>
                    <w:t xml:space="preserve">emerging technologies &amp; social media - </w:t>
                  </w:r>
                  <w:r w:rsidRPr="003A02BE">
                    <w:rPr>
                      <w:color w:val="7F7F7F" w:themeColor="text1" w:themeTint="80"/>
                      <w:sz w:val="20"/>
                      <w:szCs w:val="20"/>
                    </w:rPr>
                    <w:t xml:space="preserve">to better engage families </w:t>
                  </w:r>
                  <w:r w:rsidR="0050694A" w:rsidRPr="003A02BE">
                    <w:rPr>
                      <w:color w:val="7F7F7F" w:themeColor="text1" w:themeTint="80"/>
                      <w:sz w:val="20"/>
                      <w:szCs w:val="20"/>
                    </w:rPr>
                    <w:t xml:space="preserve">and educational institutions </w:t>
                  </w:r>
                  <w:r w:rsidRPr="003A02BE">
                    <w:rPr>
                      <w:color w:val="7F7F7F" w:themeColor="text1" w:themeTint="80"/>
                      <w:sz w:val="20"/>
                      <w:szCs w:val="20"/>
                    </w:rPr>
                    <w:t>both within and beyond our immediate school community.</w:t>
                  </w:r>
                </w:p>
              </w:tc>
            </w:tr>
          </w:tbl>
          <w:p w:rsidR="00FE20E8" w:rsidRDefault="009C5272" w:rsidP="00E93A96">
            <w:pPr>
              <w:pStyle w:val="Default"/>
              <w:numPr>
                <w:ilvl w:val="0"/>
                <w:numId w:val="30"/>
              </w:numPr>
              <w:ind w:left="155" w:hanging="142"/>
              <w:rPr>
                <w:color w:val="7F7F7F" w:themeColor="text1" w:themeTint="80"/>
                <w:sz w:val="20"/>
                <w:szCs w:val="20"/>
              </w:rPr>
            </w:pPr>
            <w:r w:rsidRPr="003A02BE">
              <w:rPr>
                <w:color w:val="7F7F7F" w:themeColor="text1" w:themeTint="80"/>
                <w:sz w:val="20"/>
                <w:szCs w:val="20"/>
              </w:rPr>
              <w:t xml:space="preserve">  Review year level and whole school milestone celebrations and events.</w:t>
            </w:r>
          </w:p>
          <w:p w:rsidR="00C37057" w:rsidRPr="003A02BE" w:rsidRDefault="00C37057" w:rsidP="00C37057">
            <w:pPr>
              <w:pStyle w:val="Default"/>
              <w:ind w:left="155"/>
              <w:rPr>
                <w:color w:val="7F7F7F" w:themeColor="text1" w:themeTint="80"/>
                <w:sz w:val="20"/>
                <w:szCs w:val="20"/>
              </w:rPr>
            </w:pPr>
          </w:p>
        </w:tc>
      </w:tr>
    </w:tbl>
    <w:p w:rsidR="00F55B60" w:rsidRPr="00970AC3" w:rsidRDefault="00F55B60" w:rsidP="0025046D"/>
    <w:p w:rsidR="0025046D" w:rsidRDefault="0025046D" w:rsidP="0094650F">
      <w:pPr>
        <w:pStyle w:val="Heading2"/>
      </w:pPr>
      <w:r>
        <w:br w:type="page"/>
      </w:r>
      <w:r w:rsidR="0094650F" w:rsidRPr="00F537BF">
        <w:lastRenderedPageBreak/>
        <w:t>School S</w:t>
      </w:r>
      <w:r w:rsidR="0094650F">
        <w:t>trategic Planner 201</w:t>
      </w:r>
      <w:r w:rsidR="00D925CD">
        <w:t>3</w:t>
      </w:r>
      <w:r w:rsidR="0094650F">
        <w:t>- 201</w:t>
      </w:r>
      <w:r w:rsidR="00D925CD">
        <w:t>6</w:t>
      </w:r>
      <w:r w:rsidR="0094650F">
        <w:t xml:space="preserve">: </w:t>
      </w:r>
      <w:r w:rsidR="0094650F" w:rsidRPr="00F537BF">
        <w:t>Indicative Planner</w:t>
      </w:r>
    </w:p>
    <w:tbl>
      <w:tblPr>
        <w:tblW w:w="5000" w:type="pct"/>
        <w:tblBorders>
          <w:top w:val="single" w:sz="4" w:space="0" w:color="054196"/>
          <w:left w:val="single" w:sz="4" w:space="0" w:color="054196"/>
          <w:bottom w:val="single" w:sz="4" w:space="0" w:color="054196"/>
          <w:right w:val="single" w:sz="4" w:space="0" w:color="054196"/>
          <w:insideH w:val="single" w:sz="4" w:space="0" w:color="054196"/>
          <w:insideV w:val="single" w:sz="4" w:space="0" w:color="054196"/>
        </w:tblBorders>
        <w:tblLook w:val="01E0" w:firstRow="1" w:lastRow="1" w:firstColumn="1" w:lastColumn="1" w:noHBand="0" w:noVBand="0"/>
      </w:tblPr>
      <w:tblGrid>
        <w:gridCol w:w="4783"/>
        <w:gridCol w:w="853"/>
        <w:gridCol w:w="4270"/>
        <w:gridCol w:w="4270"/>
      </w:tblGrid>
      <w:tr w:rsidR="0025046D" w:rsidRPr="00355778" w:rsidTr="005B20F2">
        <w:trPr>
          <w:trHeight w:val="591"/>
        </w:trPr>
        <w:tc>
          <w:tcPr>
            <w:tcW w:w="1687" w:type="pct"/>
            <w:tcMar>
              <w:top w:w="20" w:type="dxa"/>
              <w:bottom w:w="20" w:type="dxa"/>
            </w:tcMar>
          </w:tcPr>
          <w:p w:rsidR="0025046D" w:rsidRPr="00355778" w:rsidRDefault="0025046D" w:rsidP="001A6FAA">
            <w:pPr>
              <w:pStyle w:val="Table-RowHeading"/>
              <w:spacing w:after="90" w:line="220" w:lineRule="atLeast"/>
              <w:rPr>
                <w:color w:val="auto"/>
              </w:rPr>
            </w:pPr>
            <w:r w:rsidRPr="00355778">
              <w:rPr>
                <w:color w:val="auto"/>
              </w:rPr>
              <w:t>Key Improvement Strategies</w:t>
            </w:r>
          </w:p>
          <w:p w:rsidR="0025046D" w:rsidRPr="00355778" w:rsidRDefault="0025046D" w:rsidP="001A6FAA">
            <w:pPr>
              <w:pStyle w:val="Table-RowHeading"/>
              <w:spacing w:after="90" w:line="220" w:lineRule="atLeast"/>
              <w:rPr>
                <w:color w:val="auto"/>
              </w:rPr>
            </w:pPr>
            <w:r w:rsidRPr="00355778">
              <w:rPr>
                <w:color w:val="auto"/>
              </w:rPr>
              <w:t>(KIS across the three student outcomes areas)</w:t>
            </w:r>
          </w:p>
        </w:tc>
        <w:tc>
          <w:tcPr>
            <w:tcW w:w="301" w:type="pct"/>
            <w:tcMar>
              <w:top w:w="20" w:type="dxa"/>
              <w:bottom w:w="20" w:type="dxa"/>
            </w:tcMar>
          </w:tcPr>
          <w:p w:rsidR="0025046D" w:rsidRPr="00FD044E" w:rsidRDefault="0025046D" w:rsidP="001A6FAA">
            <w:pPr>
              <w:spacing w:before="120" w:after="120"/>
              <w:rPr>
                <w:color w:val="auto"/>
                <w:sz w:val="20"/>
                <w:rPrChange w:id="6" w:author="Marshman, Justin C" w:date="2012-11-13T19:44:00Z">
                  <w:rPr>
                    <w:color w:val="auto"/>
                    <w:sz w:val="16"/>
                    <w:szCs w:val="16"/>
                  </w:rPr>
                </w:rPrChange>
              </w:rPr>
            </w:pPr>
          </w:p>
        </w:tc>
        <w:tc>
          <w:tcPr>
            <w:tcW w:w="1506" w:type="pct"/>
            <w:tcMar>
              <w:top w:w="20" w:type="dxa"/>
              <w:bottom w:w="20" w:type="dxa"/>
            </w:tcMar>
          </w:tcPr>
          <w:p w:rsidR="0025046D" w:rsidRPr="00355778" w:rsidRDefault="0025046D" w:rsidP="001A6FAA">
            <w:pPr>
              <w:pStyle w:val="Table-RowHeading"/>
              <w:spacing w:after="90" w:line="220" w:lineRule="atLeast"/>
              <w:rPr>
                <w:color w:val="auto"/>
              </w:rPr>
            </w:pPr>
            <w:r w:rsidRPr="00355778">
              <w:rPr>
                <w:color w:val="auto"/>
              </w:rPr>
              <w:t>Actions</w:t>
            </w:r>
          </w:p>
        </w:tc>
        <w:tc>
          <w:tcPr>
            <w:tcW w:w="1506" w:type="pct"/>
            <w:tcMar>
              <w:top w:w="20" w:type="dxa"/>
              <w:bottom w:w="20" w:type="dxa"/>
            </w:tcMar>
          </w:tcPr>
          <w:p w:rsidR="0025046D" w:rsidRPr="00355778" w:rsidRDefault="0025046D" w:rsidP="001A6FAA">
            <w:pPr>
              <w:pStyle w:val="Table-RowHeading"/>
              <w:spacing w:after="90" w:line="220" w:lineRule="atLeast"/>
              <w:rPr>
                <w:color w:val="auto"/>
              </w:rPr>
            </w:pPr>
            <w:r w:rsidRPr="00355778">
              <w:rPr>
                <w:color w:val="auto"/>
              </w:rPr>
              <w:t>Achievement Milestones</w:t>
            </w:r>
          </w:p>
          <w:p w:rsidR="0025046D" w:rsidRPr="00355778" w:rsidRDefault="0025046D" w:rsidP="001A6FAA">
            <w:pPr>
              <w:pStyle w:val="Table-RowHeading"/>
              <w:spacing w:after="90" w:line="220" w:lineRule="atLeast"/>
              <w:rPr>
                <w:color w:val="auto"/>
              </w:rPr>
            </w:pPr>
            <w:r w:rsidRPr="00355778">
              <w:rPr>
                <w:color w:val="auto"/>
              </w:rPr>
              <w:t xml:space="preserve">(Changes in practice and </w:t>
            </w:r>
            <w:proofErr w:type="spellStart"/>
            <w:r w:rsidRPr="00355778">
              <w:rPr>
                <w:color w:val="auto"/>
              </w:rPr>
              <w:t>behaviours</w:t>
            </w:r>
            <w:proofErr w:type="spellEnd"/>
            <w:r w:rsidRPr="00355778">
              <w:rPr>
                <w:color w:val="auto"/>
              </w:rPr>
              <w:t>)</w:t>
            </w:r>
          </w:p>
        </w:tc>
      </w:tr>
      <w:tr w:rsidR="00332430" w:rsidRPr="00355778" w:rsidTr="005B20F2">
        <w:trPr>
          <w:trHeight w:val="544"/>
        </w:trPr>
        <w:tc>
          <w:tcPr>
            <w:tcW w:w="1687" w:type="pct"/>
            <w:vMerge w:val="restart"/>
            <w:tcMar>
              <w:top w:w="20" w:type="dxa"/>
              <w:bottom w:w="20" w:type="dxa"/>
            </w:tcMar>
          </w:tcPr>
          <w:p w:rsidR="00332430" w:rsidRDefault="00332430" w:rsidP="006C4B77">
            <w:pPr>
              <w:spacing w:after="0"/>
              <w:ind w:left="155" w:hanging="155"/>
              <w:jc w:val="center"/>
              <w:rPr>
                <w:color w:val="1F497D"/>
                <w:sz w:val="20"/>
                <w:szCs w:val="20"/>
                <w:highlight w:val="red"/>
              </w:rPr>
            </w:pPr>
          </w:p>
          <w:p w:rsidR="00E93A96" w:rsidRPr="00FE20E8" w:rsidRDefault="00E93A96" w:rsidP="00E93A96">
            <w:pPr>
              <w:pStyle w:val="Table-RowHeading"/>
              <w:rPr>
                <w:b/>
                <w:color w:val="595959"/>
                <w:sz w:val="22"/>
                <w:szCs w:val="22"/>
              </w:rPr>
            </w:pPr>
            <w:r w:rsidRPr="00FE20E8">
              <w:rPr>
                <w:b/>
                <w:color w:val="595959"/>
                <w:sz w:val="22"/>
                <w:szCs w:val="22"/>
              </w:rPr>
              <w:t xml:space="preserve">Student Learning </w:t>
            </w:r>
          </w:p>
          <w:p w:rsidR="00E93A96" w:rsidRPr="00C37057" w:rsidRDefault="00E93A96" w:rsidP="006C4B77">
            <w:pPr>
              <w:spacing w:after="0"/>
              <w:ind w:left="155" w:hanging="155"/>
              <w:jc w:val="center"/>
              <w:rPr>
                <w:color w:val="1F497D"/>
                <w:sz w:val="16"/>
                <w:szCs w:val="16"/>
                <w:highlight w:val="red"/>
              </w:rPr>
            </w:pPr>
          </w:p>
          <w:p w:rsidR="00614BEA" w:rsidRPr="003A02BE" w:rsidRDefault="00332430" w:rsidP="00614BEA">
            <w:pPr>
              <w:pStyle w:val="ListParagraph"/>
              <w:numPr>
                <w:ilvl w:val="1"/>
                <w:numId w:val="22"/>
              </w:numPr>
              <w:ind w:left="155" w:hanging="155"/>
              <w:rPr>
                <w:color w:val="7F7F7F" w:themeColor="text1" w:themeTint="80"/>
                <w:sz w:val="22"/>
                <w:szCs w:val="22"/>
              </w:rPr>
            </w:pPr>
            <w:r w:rsidRPr="003A02BE">
              <w:rPr>
                <w:color w:val="7F7F7F" w:themeColor="text1" w:themeTint="80"/>
                <w:sz w:val="22"/>
                <w:szCs w:val="22"/>
              </w:rPr>
              <w:t xml:space="preserve">  </w:t>
            </w:r>
            <w:r w:rsidR="00614BEA" w:rsidRPr="003A02BE">
              <w:rPr>
                <w:color w:val="7F7F7F" w:themeColor="text1" w:themeTint="80"/>
                <w:sz w:val="22"/>
                <w:szCs w:val="22"/>
              </w:rPr>
              <w:t>Continue to build the capacity of IPS staff to plan and teach high quality literacy and numeracy programs, with a greater focus on individualising learning for our students.</w:t>
            </w:r>
          </w:p>
          <w:p w:rsidR="00614BEA" w:rsidRPr="003A02BE" w:rsidRDefault="00614BEA" w:rsidP="00614BEA">
            <w:pPr>
              <w:pStyle w:val="ListParagraph"/>
              <w:ind w:left="155" w:hanging="155"/>
              <w:rPr>
                <w:color w:val="7F7F7F" w:themeColor="text1" w:themeTint="80"/>
                <w:sz w:val="22"/>
                <w:szCs w:val="22"/>
              </w:rPr>
            </w:pPr>
          </w:p>
          <w:p w:rsidR="00614BEA" w:rsidRPr="00A34010" w:rsidRDefault="00614BEA" w:rsidP="00C37057">
            <w:pPr>
              <w:numPr>
                <w:ilvl w:val="0"/>
                <w:numId w:val="32"/>
              </w:numPr>
              <w:autoSpaceDE w:val="0"/>
              <w:autoSpaceDN w:val="0"/>
              <w:adjustRightInd w:val="0"/>
              <w:spacing w:line="240" w:lineRule="auto"/>
              <w:ind w:left="155" w:hanging="142"/>
              <w:rPr>
                <w:rFonts w:eastAsia="Calibri" w:cs="Arial"/>
                <w:color w:val="7F7F7F" w:themeColor="text1" w:themeTint="80"/>
                <w:sz w:val="22"/>
                <w:szCs w:val="22"/>
              </w:rPr>
            </w:pPr>
            <w:r w:rsidRPr="00A34010">
              <w:rPr>
                <w:rFonts w:eastAsia="Calibri" w:cs="Arial"/>
                <w:color w:val="7F7F7F" w:themeColor="text1" w:themeTint="80"/>
                <w:sz w:val="22"/>
                <w:szCs w:val="22"/>
              </w:rPr>
              <w:t xml:space="preserve">  </w:t>
            </w:r>
            <w:r w:rsidR="00A34010" w:rsidRPr="00A34010">
              <w:rPr>
                <w:rFonts w:eastAsia="Calibri" w:cs="Arial"/>
                <w:color w:val="7F7F7F" w:themeColor="text1" w:themeTint="80"/>
                <w:sz w:val="22"/>
                <w:szCs w:val="22"/>
              </w:rPr>
              <w:t xml:space="preserve">Further refine our Professional Learning Team focus on improving teacher capacity through a clear understanding of </w:t>
            </w:r>
            <w:proofErr w:type="spellStart"/>
            <w:r w:rsidR="00A34010" w:rsidRPr="00A34010">
              <w:rPr>
                <w:rFonts w:eastAsia="Calibri" w:cs="Arial"/>
                <w:color w:val="7F7F7F" w:themeColor="text1" w:themeTint="80"/>
                <w:sz w:val="22"/>
                <w:szCs w:val="22"/>
              </w:rPr>
              <w:t>VELS</w:t>
            </w:r>
            <w:proofErr w:type="spellEnd"/>
            <w:r w:rsidR="00A34010" w:rsidRPr="00A34010">
              <w:rPr>
                <w:rFonts w:eastAsia="Calibri" w:cs="Arial"/>
                <w:color w:val="7F7F7F" w:themeColor="text1" w:themeTint="80"/>
                <w:sz w:val="22"/>
                <w:szCs w:val="22"/>
              </w:rPr>
              <w:t>/</w:t>
            </w:r>
            <w:proofErr w:type="spellStart"/>
            <w:r w:rsidR="00A34010" w:rsidRPr="00A34010">
              <w:rPr>
                <w:rFonts w:eastAsia="Calibri" w:cs="Arial"/>
                <w:color w:val="7F7F7F" w:themeColor="text1" w:themeTint="80"/>
                <w:sz w:val="22"/>
                <w:szCs w:val="22"/>
              </w:rPr>
              <w:t>AusVELS</w:t>
            </w:r>
            <w:proofErr w:type="spellEnd"/>
            <w:r w:rsidR="00A34010" w:rsidRPr="00A34010">
              <w:rPr>
                <w:rFonts w:eastAsia="Calibri" w:cs="Arial"/>
                <w:color w:val="7F7F7F" w:themeColor="text1" w:themeTint="80"/>
                <w:sz w:val="22"/>
                <w:szCs w:val="22"/>
              </w:rPr>
              <w:t xml:space="preserve"> progression and assessment.</w:t>
            </w:r>
          </w:p>
          <w:p w:rsidR="00332430" w:rsidRPr="00CC07AD" w:rsidRDefault="005B20F2" w:rsidP="005B20F2">
            <w:pPr>
              <w:pStyle w:val="ListParagraph"/>
              <w:numPr>
                <w:ilvl w:val="1"/>
                <w:numId w:val="22"/>
              </w:numPr>
              <w:ind w:left="155" w:hanging="155"/>
              <w:rPr>
                <w:color w:val="1F497D"/>
                <w:sz w:val="20"/>
                <w:szCs w:val="20"/>
              </w:rPr>
            </w:pPr>
            <w:r>
              <w:rPr>
                <w:rFonts w:cs="Arial"/>
                <w:color w:val="7F7F7F" w:themeColor="text1" w:themeTint="80"/>
                <w:sz w:val="22"/>
                <w:szCs w:val="22"/>
                <w:lang w:val="en-US"/>
              </w:rPr>
              <w:t xml:space="preserve">   Continue to </w:t>
            </w:r>
            <w:proofErr w:type="spellStart"/>
            <w:r>
              <w:rPr>
                <w:rFonts w:cs="Arial"/>
                <w:color w:val="7F7F7F" w:themeColor="text1" w:themeTint="80"/>
                <w:sz w:val="22"/>
                <w:szCs w:val="22"/>
                <w:lang w:val="en-US"/>
              </w:rPr>
              <w:t>prioritis</w:t>
            </w:r>
            <w:r w:rsidR="00614BEA" w:rsidRPr="003A02BE">
              <w:rPr>
                <w:rFonts w:cs="Arial"/>
                <w:color w:val="7F7F7F" w:themeColor="text1" w:themeTint="80"/>
                <w:sz w:val="22"/>
                <w:szCs w:val="22"/>
                <w:lang w:val="en-US"/>
              </w:rPr>
              <w:t>e</w:t>
            </w:r>
            <w:proofErr w:type="spellEnd"/>
            <w:r w:rsidR="00614BEA" w:rsidRPr="003A02BE">
              <w:rPr>
                <w:rFonts w:cs="Arial"/>
                <w:color w:val="7F7F7F" w:themeColor="text1" w:themeTint="80"/>
                <w:sz w:val="22"/>
                <w:szCs w:val="22"/>
                <w:lang w:val="en-US"/>
              </w:rPr>
              <w:t xml:space="preserve"> budgeting, professional learning and </w:t>
            </w:r>
            <w:r>
              <w:rPr>
                <w:rFonts w:cs="Arial"/>
                <w:color w:val="7F7F7F" w:themeColor="text1" w:themeTint="80"/>
                <w:sz w:val="22"/>
                <w:szCs w:val="22"/>
                <w:lang w:val="en-US"/>
              </w:rPr>
              <w:t>planning</w:t>
            </w:r>
            <w:r w:rsidR="00614BEA" w:rsidRPr="003A02BE">
              <w:rPr>
                <w:rFonts w:cs="Arial"/>
                <w:color w:val="7F7F7F" w:themeColor="text1" w:themeTint="80"/>
                <w:sz w:val="22"/>
                <w:szCs w:val="22"/>
                <w:lang w:val="en-US"/>
              </w:rPr>
              <w:t xml:space="preserve"> around emerging and mobile technologies that enhance Literacy</w:t>
            </w:r>
            <w:r>
              <w:rPr>
                <w:rFonts w:cs="Arial"/>
                <w:color w:val="7F7F7F" w:themeColor="text1" w:themeTint="80"/>
                <w:sz w:val="22"/>
                <w:szCs w:val="22"/>
                <w:lang w:val="en-US"/>
              </w:rPr>
              <w:t>/N</w:t>
            </w:r>
            <w:r w:rsidR="00614BEA" w:rsidRPr="003A02BE">
              <w:rPr>
                <w:rFonts w:cs="Arial"/>
                <w:color w:val="7F7F7F" w:themeColor="text1" w:themeTint="80"/>
                <w:sz w:val="22"/>
                <w:szCs w:val="22"/>
                <w:lang w:val="en-US"/>
              </w:rPr>
              <w:t xml:space="preserve">umeracy </w:t>
            </w:r>
            <w:r>
              <w:rPr>
                <w:rFonts w:cs="Arial"/>
                <w:color w:val="7F7F7F" w:themeColor="text1" w:themeTint="80"/>
                <w:sz w:val="22"/>
                <w:szCs w:val="22"/>
                <w:lang w:val="en-US"/>
              </w:rPr>
              <w:t>learning opportunities at both school and home.</w:t>
            </w: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Default="00CC07AD" w:rsidP="00CC07AD">
            <w:pPr>
              <w:pStyle w:val="ListParagraph"/>
              <w:rPr>
                <w:rFonts w:cs="Arial"/>
                <w:color w:val="7F7F7F" w:themeColor="text1" w:themeTint="80"/>
                <w:sz w:val="22"/>
                <w:szCs w:val="22"/>
                <w:lang w:val="en-US"/>
              </w:rPr>
            </w:pPr>
          </w:p>
          <w:p w:rsidR="00CC07AD" w:rsidRPr="00AE79BC" w:rsidRDefault="00CC07AD" w:rsidP="00CC07AD">
            <w:pPr>
              <w:pStyle w:val="ListParagraph"/>
              <w:rPr>
                <w:color w:val="1F497D"/>
                <w:sz w:val="20"/>
                <w:szCs w:val="20"/>
              </w:rPr>
            </w:pPr>
          </w:p>
        </w:tc>
        <w:tc>
          <w:tcPr>
            <w:tcW w:w="301" w:type="pct"/>
            <w:tcMar>
              <w:top w:w="20" w:type="dxa"/>
              <w:bottom w:w="20" w:type="dxa"/>
            </w:tcMar>
          </w:tcPr>
          <w:p w:rsidR="00332430" w:rsidRDefault="00332430" w:rsidP="0094650F">
            <w:pPr>
              <w:rPr>
                <w:color w:val="auto"/>
                <w:sz w:val="20"/>
              </w:rPr>
            </w:pPr>
            <w:r w:rsidRPr="00FD044E">
              <w:rPr>
                <w:color w:val="auto"/>
                <w:sz w:val="20"/>
                <w:rPrChange w:id="7" w:author="Marshman, Justin C" w:date="2012-11-13T19:44:00Z">
                  <w:rPr>
                    <w:color w:val="auto"/>
                  </w:rPr>
                </w:rPrChange>
              </w:rPr>
              <w:lastRenderedPageBreak/>
              <w:t>Year 1</w:t>
            </w:r>
          </w:p>
          <w:p w:rsidR="00240B78" w:rsidRPr="00FD044E" w:rsidRDefault="00240B78" w:rsidP="0094650F">
            <w:pPr>
              <w:rPr>
                <w:color w:val="auto"/>
                <w:sz w:val="20"/>
                <w:rPrChange w:id="8" w:author="Marshman, Justin C" w:date="2012-11-13T19:44:00Z">
                  <w:rPr>
                    <w:color w:val="auto"/>
                  </w:rPr>
                </w:rPrChange>
              </w:rPr>
            </w:pPr>
          </w:p>
        </w:tc>
        <w:tc>
          <w:tcPr>
            <w:tcW w:w="1506" w:type="pct"/>
            <w:tcMar>
              <w:top w:w="20" w:type="dxa"/>
              <w:bottom w:w="20" w:type="dxa"/>
            </w:tcMar>
          </w:tcPr>
          <w:p w:rsidR="004440CE" w:rsidRPr="00CC07AD" w:rsidRDefault="00262B83" w:rsidP="004440CE">
            <w:pPr>
              <w:spacing w:after="0" w:line="240" w:lineRule="auto"/>
              <w:ind w:left="108"/>
              <w:rPr>
                <w:color w:val="1F497D" w:themeColor="text2"/>
                <w:sz w:val="4"/>
                <w:szCs w:val="4"/>
              </w:rPr>
            </w:pPr>
            <w:r w:rsidRPr="003A02BE">
              <w:rPr>
                <w:color w:val="1F497D" w:themeColor="text2"/>
                <w:sz w:val="20"/>
                <w:szCs w:val="20"/>
              </w:rPr>
              <w:t xml:space="preserve">   </w:t>
            </w:r>
          </w:p>
          <w:p w:rsidR="00F65430" w:rsidRPr="003A02BE" w:rsidRDefault="00F65430" w:rsidP="00F65430">
            <w:pPr>
              <w:numPr>
                <w:ilvl w:val="0"/>
                <w:numId w:val="19"/>
              </w:numPr>
              <w:tabs>
                <w:tab w:val="clear" w:pos="720"/>
                <w:tab w:val="num" w:pos="-34"/>
              </w:tabs>
              <w:spacing w:after="0" w:line="240" w:lineRule="auto"/>
              <w:ind w:left="108" w:hanging="142"/>
              <w:rPr>
                <w:color w:val="1F497D" w:themeColor="text2"/>
                <w:sz w:val="20"/>
                <w:szCs w:val="20"/>
              </w:rPr>
            </w:pPr>
            <w:r w:rsidRPr="003A02BE">
              <w:rPr>
                <w:color w:val="1F497D" w:themeColor="text2"/>
                <w:sz w:val="20"/>
                <w:szCs w:val="20"/>
              </w:rPr>
              <w:t xml:space="preserve"> </w:t>
            </w:r>
            <w:proofErr w:type="gramStart"/>
            <w:r w:rsidRPr="003A02BE">
              <w:rPr>
                <w:color w:val="1F497D" w:themeColor="text2"/>
                <w:sz w:val="20"/>
                <w:szCs w:val="20"/>
              </w:rPr>
              <w:t>Staff undertake</w:t>
            </w:r>
            <w:proofErr w:type="gramEnd"/>
            <w:r w:rsidRPr="003A02BE">
              <w:rPr>
                <w:color w:val="1F497D" w:themeColor="text2"/>
                <w:sz w:val="20"/>
                <w:szCs w:val="20"/>
              </w:rPr>
              <w:t xml:space="preserve"> professional reading, training and begin implementation of Reading CAFE format - to be implemented across P-6.  </w:t>
            </w:r>
          </w:p>
          <w:p w:rsidR="00F65430" w:rsidRPr="003A02BE" w:rsidRDefault="00F65430" w:rsidP="00F65430">
            <w:pPr>
              <w:numPr>
                <w:ilvl w:val="0"/>
                <w:numId w:val="19"/>
              </w:numPr>
              <w:tabs>
                <w:tab w:val="clear" w:pos="720"/>
                <w:tab w:val="num" w:pos="-34"/>
              </w:tabs>
              <w:spacing w:before="240" w:after="0" w:line="240" w:lineRule="auto"/>
              <w:ind w:left="108" w:hanging="142"/>
              <w:rPr>
                <w:color w:val="1F497D" w:themeColor="text2"/>
                <w:sz w:val="20"/>
                <w:szCs w:val="20"/>
              </w:rPr>
            </w:pPr>
            <w:r w:rsidRPr="003A02BE">
              <w:rPr>
                <w:color w:val="1F497D" w:themeColor="text2"/>
                <w:sz w:val="20"/>
                <w:szCs w:val="20"/>
              </w:rPr>
              <w:t xml:space="preserve">  Create Literacy lead teacher role (RW).  Up</w:t>
            </w:r>
            <w:r w:rsidR="00CC07AD">
              <w:rPr>
                <w:color w:val="1F497D" w:themeColor="text2"/>
                <w:sz w:val="20"/>
                <w:szCs w:val="20"/>
              </w:rPr>
              <w:t>-</w:t>
            </w:r>
            <w:r w:rsidRPr="003A02BE">
              <w:rPr>
                <w:color w:val="1F497D" w:themeColor="text2"/>
                <w:sz w:val="20"/>
                <w:szCs w:val="20"/>
              </w:rPr>
              <w:t>skill and empower lead staff member to guide implementation of Daily 5</w:t>
            </w:r>
            <w:r w:rsidR="001B7753">
              <w:rPr>
                <w:color w:val="1F497D" w:themeColor="text2"/>
                <w:sz w:val="20"/>
                <w:szCs w:val="20"/>
              </w:rPr>
              <w:t>,</w:t>
            </w:r>
            <w:r w:rsidRPr="003A02BE">
              <w:rPr>
                <w:color w:val="1F497D" w:themeColor="text2"/>
                <w:sz w:val="20"/>
                <w:szCs w:val="20"/>
              </w:rPr>
              <w:t xml:space="preserve"> Reading CAFÉ </w:t>
            </w:r>
            <w:r w:rsidR="001B7753">
              <w:rPr>
                <w:color w:val="1F497D" w:themeColor="text2"/>
                <w:sz w:val="20"/>
                <w:szCs w:val="20"/>
              </w:rPr>
              <w:t xml:space="preserve">and </w:t>
            </w:r>
            <w:proofErr w:type="spellStart"/>
            <w:r w:rsidR="001B7753">
              <w:rPr>
                <w:color w:val="1F497D" w:themeColor="text2"/>
                <w:sz w:val="20"/>
                <w:szCs w:val="20"/>
              </w:rPr>
              <w:t>AusVELS</w:t>
            </w:r>
            <w:proofErr w:type="spellEnd"/>
            <w:r w:rsidR="001B7753">
              <w:rPr>
                <w:color w:val="1F497D" w:themeColor="text2"/>
                <w:sz w:val="20"/>
                <w:szCs w:val="20"/>
              </w:rPr>
              <w:t xml:space="preserve"> Literacy </w:t>
            </w:r>
            <w:r w:rsidRPr="003A02BE">
              <w:rPr>
                <w:color w:val="1F497D" w:themeColor="text2"/>
                <w:sz w:val="20"/>
                <w:szCs w:val="20"/>
              </w:rPr>
              <w:t>across school.</w:t>
            </w:r>
          </w:p>
          <w:p w:rsidR="004440CE" w:rsidRPr="003A02BE" w:rsidRDefault="004440CE" w:rsidP="004440CE">
            <w:pPr>
              <w:spacing w:after="0" w:line="240" w:lineRule="auto"/>
              <w:ind w:left="108"/>
              <w:rPr>
                <w:color w:val="1F497D" w:themeColor="text2"/>
                <w:sz w:val="20"/>
                <w:szCs w:val="20"/>
              </w:rPr>
            </w:pPr>
          </w:p>
          <w:p w:rsidR="004440CE" w:rsidRPr="003A02BE" w:rsidRDefault="00F65430" w:rsidP="004440CE">
            <w:pPr>
              <w:numPr>
                <w:ilvl w:val="0"/>
                <w:numId w:val="19"/>
              </w:numPr>
              <w:tabs>
                <w:tab w:val="clear" w:pos="720"/>
                <w:tab w:val="num" w:pos="-34"/>
              </w:tabs>
              <w:spacing w:line="240" w:lineRule="auto"/>
              <w:ind w:left="108" w:hanging="142"/>
              <w:rPr>
                <w:color w:val="1F497D" w:themeColor="text2"/>
                <w:sz w:val="20"/>
                <w:szCs w:val="20"/>
              </w:rPr>
            </w:pPr>
            <w:r w:rsidRPr="003A02BE">
              <w:rPr>
                <w:color w:val="1F497D" w:themeColor="text2"/>
                <w:sz w:val="20"/>
                <w:szCs w:val="20"/>
              </w:rPr>
              <w:t xml:space="preserve">  </w:t>
            </w:r>
            <w:r w:rsidR="004440CE" w:rsidRPr="003A02BE">
              <w:rPr>
                <w:color w:val="1F497D" w:themeColor="text2"/>
                <w:sz w:val="20"/>
                <w:szCs w:val="20"/>
              </w:rPr>
              <w:t>Evaluate, modify and refine our whole school assessment schedule.</w:t>
            </w:r>
          </w:p>
          <w:p w:rsidR="00F65430" w:rsidRPr="003A02BE" w:rsidRDefault="00F65430" w:rsidP="00F65430">
            <w:pPr>
              <w:numPr>
                <w:ilvl w:val="0"/>
                <w:numId w:val="19"/>
              </w:numPr>
              <w:tabs>
                <w:tab w:val="clear" w:pos="720"/>
                <w:tab w:val="num" w:pos="-34"/>
              </w:tabs>
              <w:spacing w:line="240" w:lineRule="auto"/>
              <w:ind w:left="108" w:hanging="142"/>
              <w:rPr>
                <w:color w:val="1F497D" w:themeColor="text2"/>
                <w:sz w:val="20"/>
                <w:szCs w:val="20"/>
              </w:rPr>
            </w:pPr>
            <w:r w:rsidRPr="003A02BE">
              <w:rPr>
                <w:color w:val="1F497D" w:themeColor="text2"/>
                <w:sz w:val="20"/>
                <w:szCs w:val="20"/>
              </w:rPr>
              <w:t xml:space="preserve">  All teaching staff to complete Numeracy Professional Learning Units provided through $7000 Maths cluster grant.</w:t>
            </w:r>
          </w:p>
          <w:p w:rsidR="004440CE" w:rsidRPr="003A02BE" w:rsidRDefault="00CC07AD" w:rsidP="004440CE">
            <w:pPr>
              <w:numPr>
                <w:ilvl w:val="0"/>
                <w:numId w:val="19"/>
              </w:numPr>
              <w:tabs>
                <w:tab w:val="clear" w:pos="720"/>
                <w:tab w:val="num" w:pos="-34"/>
              </w:tabs>
              <w:spacing w:line="240" w:lineRule="auto"/>
              <w:ind w:left="108" w:hanging="142"/>
              <w:rPr>
                <w:ins w:id="9" w:author="Marshman, Justin C" w:date="2012-11-13T19:44:00Z"/>
                <w:color w:val="1F497D" w:themeColor="text2"/>
                <w:sz w:val="20"/>
                <w:szCs w:val="20"/>
              </w:rPr>
            </w:pPr>
            <w:r>
              <w:rPr>
                <w:color w:val="1F497D" w:themeColor="text2"/>
                <w:sz w:val="20"/>
                <w:szCs w:val="20"/>
              </w:rPr>
              <w:t xml:space="preserve"> Ongoing </w:t>
            </w:r>
            <w:r w:rsidR="001D6372" w:rsidRPr="003A02BE">
              <w:rPr>
                <w:color w:val="1F497D" w:themeColor="text2"/>
                <w:sz w:val="20"/>
                <w:szCs w:val="20"/>
              </w:rPr>
              <w:t>analysis of individual, cohort whole school data sets to inform teaching and learning.</w:t>
            </w:r>
          </w:p>
          <w:p w:rsidR="00F65430" w:rsidRPr="003A02BE" w:rsidRDefault="00F65430" w:rsidP="00F65430">
            <w:pPr>
              <w:numPr>
                <w:ilvl w:val="0"/>
                <w:numId w:val="19"/>
              </w:numPr>
              <w:tabs>
                <w:tab w:val="clear" w:pos="720"/>
                <w:tab w:val="num" w:pos="-34"/>
              </w:tabs>
              <w:spacing w:after="0" w:line="240" w:lineRule="auto"/>
              <w:ind w:left="108" w:hanging="142"/>
              <w:rPr>
                <w:color w:val="1F497D" w:themeColor="text2"/>
                <w:sz w:val="20"/>
                <w:szCs w:val="20"/>
              </w:rPr>
            </w:pPr>
            <w:r w:rsidRPr="003A02BE">
              <w:rPr>
                <w:color w:val="1F497D" w:themeColor="text2"/>
                <w:sz w:val="20"/>
                <w:szCs w:val="20"/>
              </w:rPr>
              <w:t xml:space="preserve"> Create </w:t>
            </w:r>
            <w:r w:rsidR="00150983">
              <w:rPr>
                <w:color w:val="1F497D" w:themeColor="text2"/>
                <w:sz w:val="20"/>
                <w:szCs w:val="20"/>
              </w:rPr>
              <w:t xml:space="preserve">and support </w:t>
            </w:r>
            <w:r w:rsidRPr="003A02BE">
              <w:rPr>
                <w:color w:val="1F497D" w:themeColor="text2"/>
                <w:sz w:val="20"/>
                <w:szCs w:val="20"/>
              </w:rPr>
              <w:t>ICT lead teacher role (PB).</w:t>
            </w:r>
          </w:p>
          <w:p w:rsidR="004440CE" w:rsidRPr="003A02BE" w:rsidRDefault="004440CE" w:rsidP="005B20F2">
            <w:pPr>
              <w:spacing w:after="0" w:line="240" w:lineRule="auto"/>
              <w:ind w:left="108"/>
              <w:rPr>
                <w:color w:val="1F497D" w:themeColor="text2"/>
                <w:sz w:val="20"/>
                <w:szCs w:val="20"/>
              </w:rPr>
            </w:pPr>
          </w:p>
        </w:tc>
        <w:tc>
          <w:tcPr>
            <w:tcW w:w="1506" w:type="pct"/>
            <w:tcMar>
              <w:top w:w="20" w:type="dxa"/>
              <w:bottom w:w="20" w:type="dxa"/>
            </w:tcMar>
          </w:tcPr>
          <w:p w:rsidR="004440CE" w:rsidRPr="00CC07AD" w:rsidRDefault="004440CE" w:rsidP="004440CE">
            <w:pPr>
              <w:spacing w:after="0" w:line="240" w:lineRule="auto"/>
              <w:rPr>
                <w:color w:val="1F497D" w:themeColor="text2"/>
                <w:sz w:val="4"/>
                <w:szCs w:val="4"/>
              </w:rPr>
            </w:pPr>
          </w:p>
          <w:p w:rsidR="00221BD0" w:rsidRPr="003A02BE" w:rsidRDefault="00221BD0" w:rsidP="001D6372">
            <w:pPr>
              <w:numPr>
                <w:ilvl w:val="1"/>
                <w:numId w:val="22"/>
              </w:numPr>
              <w:spacing w:line="240" w:lineRule="auto"/>
              <w:ind w:left="121" w:hanging="121"/>
              <w:rPr>
                <w:color w:val="1F497D" w:themeColor="text2"/>
                <w:sz w:val="20"/>
                <w:szCs w:val="20"/>
              </w:rPr>
            </w:pPr>
            <w:r w:rsidRPr="003A02BE">
              <w:rPr>
                <w:color w:val="1F497D" w:themeColor="text2"/>
                <w:sz w:val="20"/>
                <w:szCs w:val="20"/>
              </w:rPr>
              <w:t xml:space="preserve">  Whole school immersion in trial of classroom based reading strategies espoused in Daily 5 &amp; Reading CAFÉ literacy model.</w:t>
            </w:r>
          </w:p>
          <w:p w:rsidR="00221BD0" w:rsidRPr="003A02BE" w:rsidRDefault="00221BD0" w:rsidP="001D6372">
            <w:pPr>
              <w:numPr>
                <w:ilvl w:val="1"/>
                <w:numId w:val="22"/>
              </w:numPr>
              <w:spacing w:line="240" w:lineRule="auto"/>
              <w:ind w:left="121" w:hanging="121"/>
              <w:rPr>
                <w:color w:val="1F497D" w:themeColor="text2"/>
                <w:sz w:val="20"/>
                <w:szCs w:val="20"/>
              </w:rPr>
            </w:pPr>
            <w:r w:rsidRPr="003A02BE">
              <w:rPr>
                <w:color w:val="1F497D" w:themeColor="text2"/>
                <w:sz w:val="20"/>
                <w:szCs w:val="20"/>
              </w:rPr>
              <w:t xml:space="preserve">  Accepted whole school assessment schedule.</w:t>
            </w:r>
          </w:p>
          <w:p w:rsidR="00221BD0" w:rsidRDefault="00221BD0" w:rsidP="00221BD0">
            <w:pPr>
              <w:numPr>
                <w:ilvl w:val="1"/>
                <w:numId w:val="22"/>
              </w:numPr>
              <w:spacing w:after="0" w:line="240" w:lineRule="auto"/>
              <w:ind w:left="121" w:hanging="121"/>
              <w:rPr>
                <w:color w:val="1F497D" w:themeColor="text2"/>
                <w:sz w:val="20"/>
                <w:szCs w:val="20"/>
              </w:rPr>
            </w:pPr>
            <w:r w:rsidRPr="003A02BE">
              <w:rPr>
                <w:color w:val="1F497D" w:themeColor="text2"/>
                <w:sz w:val="20"/>
                <w:szCs w:val="20"/>
              </w:rPr>
              <w:t xml:space="preserve">  Whole school data being shared and used to inform teaching practise.</w:t>
            </w:r>
          </w:p>
          <w:p w:rsidR="00F75BB8" w:rsidRDefault="00F75BB8" w:rsidP="00F75BB8">
            <w:pPr>
              <w:spacing w:after="0" w:line="240" w:lineRule="auto"/>
              <w:rPr>
                <w:color w:val="1F497D" w:themeColor="text2"/>
                <w:sz w:val="20"/>
                <w:szCs w:val="20"/>
              </w:rPr>
            </w:pPr>
          </w:p>
          <w:p w:rsidR="00F75BB8" w:rsidRPr="00F75BB8" w:rsidRDefault="00F75BB8" w:rsidP="00F75BB8">
            <w:pPr>
              <w:numPr>
                <w:ilvl w:val="1"/>
                <w:numId w:val="22"/>
              </w:numPr>
              <w:spacing w:after="0"/>
              <w:ind w:left="121" w:hanging="121"/>
              <w:rPr>
                <w:rFonts w:cs="Arial"/>
                <w:color w:val="1F497D" w:themeColor="text2"/>
                <w:sz w:val="20"/>
                <w:szCs w:val="20"/>
              </w:rPr>
            </w:pPr>
            <w:r>
              <w:rPr>
                <w:rFonts w:cs="Arial"/>
                <w:color w:val="1F497D" w:themeColor="text2"/>
                <w:sz w:val="20"/>
                <w:szCs w:val="20"/>
              </w:rPr>
              <w:t xml:space="preserve">  </w:t>
            </w:r>
            <w:r w:rsidRPr="00F75BB8">
              <w:rPr>
                <w:rFonts w:cs="Arial"/>
                <w:color w:val="1F497D" w:themeColor="text2"/>
                <w:sz w:val="20"/>
                <w:szCs w:val="20"/>
              </w:rPr>
              <w:t xml:space="preserve">Staff actively utilise </w:t>
            </w:r>
            <w:proofErr w:type="spellStart"/>
            <w:r w:rsidR="00AA042D">
              <w:rPr>
                <w:rFonts w:cs="Arial"/>
                <w:color w:val="1F497D" w:themeColor="text2"/>
                <w:sz w:val="20"/>
                <w:szCs w:val="20"/>
              </w:rPr>
              <w:t>AusVELS</w:t>
            </w:r>
            <w:proofErr w:type="spellEnd"/>
            <w:r w:rsidR="00AA042D">
              <w:rPr>
                <w:rFonts w:cs="Arial"/>
                <w:color w:val="1F497D" w:themeColor="text2"/>
                <w:sz w:val="20"/>
                <w:szCs w:val="20"/>
              </w:rPr>
              <w:t xml:space="preserve"> </w:t>
            </w:r>
            <w:r w:rsidR="001A1505">
              <w:rPr>
                <w:rFonts w:cs="Arial"/>
                <w:color w:val="1F497D" w:themeColor="text2"/>
                <w:sz w:val="20"/>
                <w:szCs w:val="20"/>
              </w:rPr>
              <w:t>Literacy tool</w:t>
            </w:r>
            <w:r w:rsidR="00AA042D">
              <w:rPr>
                <w:rFonts w:cs="Arial"/>
                <w:color w:val="1F497D" w:themeColor="text2"/>
                <w:sz w:val="20"/>
                <w:szCs w:val="20"/>
              </w:rPr>
              <w:t xml:space="preserve">s &amp; </w:t>
            </w:r>
            <w:r w:rsidRPr="00F75BB8">
              <w:rPr>
                <w:rFonts w:cs="Arial"/>
                <w:color w:val="1F497D" w:themeColor="text2"/>
                <w:sz w:val="20"/>
                <w:szCs w:val="20"/>
              </w:rPr>
              <w:t>data to inform planning and teaching for all st</w:t>
            </w:r>
            <w:r>
              <w:rPr>
                <w:rFonts w:cs="Arial"/>
                <w:color w:val="1F497D" w:themeColor="text2"/>
                <w:sz w:val="20"/>
                <w:szCs w:val="20"/>
              </w:rPr>
              <w:t xml:space="preserve">udents at their point of need. </w:t>
            </w:r>
            <w:r w:rsidRPr="00F75BB8">
              <w:rPr>
                <w:rFonts w:cs="Arial"/>
                <w:color w:val="1F497D" w:themeColor="text2"/>
                <w:sz w:val="20"/>
                <w:szCs w:val="20"/>
              </w:rPr>
              <w:t>Differentiated curriculum, fluid groupings in class/acros</w:t>
            </w:r>
            <w:r>
              <w:rPr>
                <w:rFonts w:cs="Arial"/>
                <w:color w:val="1F497D" w:themeColor="text2"/>
                <w:sz w:val="20"/>
                <w:szCs w:val="20"/>
              </w:rPr>
              <w:t>s classes throughout the school.</w:t>
            </w:r>
          </w:p>
          <w:p w:rsidR="004440CE" w:rsidRPr="003A02BE" w:rsidRDefault="00F65430" w:rsidP="00CC07AD">
            <w:pPr>
              <w:numPr>
                <w:ilvl w:val="1"/>
                <w:numId w:val="22"/>
              </w:numPr>
              <w:spacing w:before="240" w:after="0" w:line="240" w:lineRule="auto"/>
              <w:ind w:left="121" w:hanging="121"/>
              <w:rPr>
                <w:color w:val="1F497D" w:themeColor="text2"/>
                <w:sz w:val="16"/>
                <w:szCs w:val="16"/>
              </w:rPr>
            </w:pPr>
            <w:r w:rsidRPr="003A02BE">
              <w:rPr>
                <w:color w:val="1F497D" w:themeColor="text2"/>
                <w:sz w:val="20"/>
                <w:szCs w:val="20"/>
              </w:rPr>
              <w:t xml:space="preserve">  ICT vi</w:t>
            </w:r>
            <w:r w:rsidR="001A1505">
              <w:rPr>
                <w:color w:val="1F497D" w:themeColor="text2"/>
                <w:sz w:val="20"/>
                <w:szCs w:val="20"/>
              </w:rPr>
              <w:t xml:space="preserve">sion, professional learning, </w:t>
            </w:r>
            <w:r w:rsidRPr="003A02BE">
              <w:rPr>
                <w:color w:val="1F497D" w:themeColor="text2"/>
                <w:sz w:val="20"/>
                <w:szCs w:val="20"/>
              </w:rPr>
              <w:t>hardware acquisition</w:t>
            </w:r>
            <w:r w:rsidR="00CC07AD">
              <w:rPr>
                <w:color w:val="1F497D" w:themeColor="text2"/>
                <w:sz w:val="20"/>
                <w:szCs w:val="20"/>
              </w:rPr>
              <w:t xml:space="preserve"> &amp; 24/7 home-school learning</w:t>
            </w:r>
            <w:r w:rsidRPr="003A02BE">
              <w:rPr>
                <w:color w:val="1F497D" w:themeColor="text2"/>
                <w:sz w:val="20"/>
                <w:szCs w:val="20"/>
              </w:rPr>
              <w:t xml:space="preserve"> </w:t>
            </w:r>
            <w:r w:rsidR="001A1505">
              <w:rPr>
                <w:color w:val="1F497D" w:themeColor="text2"/>
                <w:sz w:val="20"/>
                <w:szCs w:val="20"/>
              </w:rPr>
              <w:t xml:space="preserve">priorities </w:t>
            </w:r>
            <w:r w:rsidRPr="003A02BE">
              <w:rPr>
                <w:color w:val="1F497D" w:themeColor="text2"/>
                <w:sz w:val="20"/>
                <w:szCs w:val="20"/>
              </w:rPr>
              <w:t>documented</w:t>
            </w:r>
            <w:r w:rsidR="003B00E8" w:rsidRPr="003A02BE">
              <w:rPr>
                <w:color w:val="1F497D" w:themeColor="text2"/>
                <w:sz w:val="20"/>
                <w:szCs w:val="20"/>
              </w:rPr>
              <w:t xml:space="preserve"> for 2013-15.</w:t>
            </w:r>
          </w:p>
        </w:tc>
      </w:tr>
      <w:tr w:rsidR="005B20F2" w:rsidRPr="00355778" w:rsidTr="005B20F2">
        <w:trPr>
          <w:trHeight w:val="137"/>
        </w:trPr>
        <w:tc>
          <w:tcPr>
            <w:tcW w:w="1687" w:type="pct"/>
            <w:vMerge/>
            <w:tcMar>
              <w:top w:w="20" w:type="dxa"/>
              <w:bottom w:w="20" w:type="dxa"/>
            </w:tcMar>
          </w:tcPr>
          <w:p w:rsidR="005B20F2" w:rsidRPr="00355778" w:rsidRDefault="005B20F2" w:rsidP="0025046D">
            <w:pPr>
              <w:rPr>
                <w:color w:val="auto"/>
                <w:sz w:val="16"/>
                <w:szCs w:val="16"/>
              </w:rPr>
            </w:pPr>
          </w:p>
        </w:tc>
        <w:tc>
          <w:tcPr>
            <w:tcW w:w="301" w:type="pct"/>
            <w:tcMar>
              <w:top w:w="20" w:type="dxa"/>
              <w:bottom w:w="20" w:type="dxa"/>
            </w:tcMar>
          </w:tcPr>
          <w:p w:rsidR="005B20F2" w:rsidRPr="003D35DB" w:rsidRDefault="005B20F2" w:rsidP="00513A60">
            <w:pPr>
              <w:rPr>
                <w:color w:val="auto"/>
                <w:sz w:val="20"/>
              </w:rPr>
            </w:pPr>
            <w:r w:rsidRPr="003D35DB">
              <w:rPr>
                <w:color w:val="auto"/>
                <w:sz w:val="20"/>
              </w:rPr>
              <w:t>Year 2</w:t>
            </w:r>
          </w:p>
        </w:tc>
        <w:tc>
          <w:tcPr>
            <w:tcW w:w="1506" w:type="pct"/>
            <w:tcMar>
              <w:top w:w="20" w:type="dxa"/>
              <w:bottom w:w="20" w:type="dxa"/>
            </w:tcMar>
          </w:tcPr>
          <w:p w:rsidR="005B20F2" w:rsidRPr="00CC07AD" w:rsidRDefault="005B20F2" w:rsidP="00E93A96">
            <w:pPr>
              <w:tabs>
                <w:tab w:val="num" w:pos="720"/>
              </w:tabs>
              <w:spacing w:after="0" w:line="240" w:lineRule="auto"/>
              <w:ind w:left="108"/>
              <w:rPr>
                <w:color w:val="1F497D" w:themeColor="text2"/>
                <w:sz w:val="4"/>
                <w:szCs w:val="4"/>
              </w:rPr>
            </w:pPr>
            <w:r w:rsidRPr="003A02BE">
              <w:rPr>
                <w:color w:val="1F497D" w:themeColor="text2"/>
                <w:sz w:val="20"/>
                <w:szCs w:val="20"/>
              </w:rPr>
              <w:t xml:space="preserve">   </w:t>
            </w:r>
          </w:p>
          <w:p w:rsidR="005B20F2" w:rsidRPr="003A02BE" w:rsidRDefault="005B20F2" w:rsidP="00E93A96">
            <w:pPr>
              <w:numPr>
                <w:ilvl w:val="0"/>
                <w:numId w:val="19"/>
              </w:numPr>
              <w:tabs>
                <w:tab w:val="clear" w:pos="720"/>
                <w:tab w:val="num" w:pos="-34"/>
              </w:tabs>
              <w:spacing w:after="0" w:line="240" w:lineRule="auto"/>
              <w:ind w:left="108" w:hanging="142"/>
              <w:rPr>
                <w:color w:val="1F497D" w:themeColor="text2"/>
                <w:sz w:val="20"/>
                <w:szCs w:val="20"/>
              </w:rPr>
            </w:pPr>
            <w:r w:rsidRPr="003A02BE">
              <w:rPr>
                <w:color w:val="1F497D" w:themeColor="text2"/>
                <w:sz w:val="20"/>
                <w:szCs w:val="20"/>
              </w:rPr>
              <w:t xml:space="preserve">  </w:t>
            </w:r>
            <w:proofErr w:type="gramStart"/>
            <w:r w:rsidRPr="003A02BE">
              <w:rPr>
                <w:color w:val="1F497D" w:themeColor="text2"/>
                <w:sz w:val="20"/>
                <w:szCs w:val="20"/>
              </w:rPr>
              <w:t>Staff continue</w:t>
            </w:r>
            <w:proofErr w:type="gramEnd"/>
            <w:r w:rsidRPr="003A02BE">
              <w:rPr>
                <w:color w:val="1F497D" w:themeColor="text2"/>
                <w:sz w:val="20"/>
                <w:szCs w:val="20"/>
              </w:rPr>
              <w:t xml:space="preserve"> commitment to implement whole school reading strategy based on processes and values espoused in Reading CAFE model P-6.  </w:t>
            </w:r>
          </w:p>
          <w:p w:rsidR="005B20F2" w:rsidRPr="003A02BE" w:rsidRDefault="005B20F2" w:rsidP="00F65430">
            <w:pPr>
              <w:numPr>
                <w:ilvl w:val="0"/>
                <w:numId w:val="19"/>
              </w:numPr>
              <w:tabs>
                <w:tab w:val="clear" w:pos="720"/>
                <w:tab w:val="num" w:pos="-34"/>
              </w:tabs>
              <w:spacing w:before="240" w:after="0" w:line="240" w:lineRule="auto"/>
              <w:ind w:left="108" w:hanging="142"/>
              <w:rPr>
                <w:color w:val="1F497D" w:themeColor="text2"/>
                <w:sz w:val="20"/>
                <w:szCs w:val="20"/>
              </w:rPr>
            </w:pPr>
            <w:r w:rsidRPr="003A02BE">
              <w:rPr>
                <w:color w:val="1F497D" w:themeColor="text2"/>
                <w:sz w:val="20"/>
                <w:szCs w:val="20"/>
              </w:rPr>
              <w:t xml:space="preserve">  Ongoing analysis of individual, cohort whole school data sets to inform teaching and learning.</w:t>
            </w:r>
          </w:p>
          <w:p w:rsidR="005B20F2" w:rsidRPr="003A02BE" w:rsidRDefault="005B20F2" w:rsidP="00F65430">
            <w:pPr>
              <w:numPr>
                <w:ilvl w:val="0"/>
                <w:numId w:val="19"/>
              </w:numPr>
              <w:tabs>
                <w:tab w:val="clear" w:pos="720"/>
                <w:tab w:val="num" w:pos="-34"/>
                <w:tab w:val="num" w:pos="108"/>
              </w:tabs>
              <w:spacing w:before="240" w:line="240" w:lineRule="auto"/>
              <w:ind w:left="108" w:hanging="142"/>
              <w:rPr>
                <w:color w:val="1F497D" w:themeColor="text2"/>
                <w:sz w:val="20"/>
                <w:szCs w:val="20"/>
              </w:rPr>
            </w:pPr>
            <w:r w:rsidRPr="003A02BE">
              <w:rPr>
                <w:color w:val="1F497D" w:themeColor="text2"/>
                <w:sz w:val="20"/>
                <w:szCs w:val="20"/>
              </w:rPr>
              <w:t xml:space="preserve"> </w:t>
            </w:r>
            <w:proofErr w:type="gramStart"/>
            <w:r w:rsidRPr="003A02BE">
              <w:rPr>
                <w:color w:val="1F497D" w:themeColor="text2"/>
                <w:sz w:val="20"/>
                <w:szCs w:val="20"/>
              </w:rPr>
              <w:t>Staff complete</w:t>
            </w:r>
            <w:proofErr w:type="gramEnd"/>
            <w:r w:rsidRPr="003A02BE">
              <w:rPr>
                <w:color w:val="1F497D" w:themeColor="text2"/>
                <w:sz w:val="20"/>
                <w:szCs w:val="20"/>
              </w:rPr>
              <w:t xml:space="preserve"> final identified units of </w:t>
            </w:r>
            <w:r w:rsidRPr="003A02BE">
              <w:rPr>
                <w:color w:val="1F497D" w:themeColor="text2"/>
                <w:sz w:val="20"/>
                <w:szCs w:val="20"/>
              </w:rPr>
              <w:lastRenderedPageBreak/>
              <w:t>Numeracy Professional Learning grant.</w:t>
            </w:r>
          </w:p>
          <w:p w:rsidR="005B20F2" w:rsidRPr="003A02BE" w:rsidRDefault="005B20F2" w:rsidP="003B00E8">
            <w:pPr>
              <w:numPr>
                <w:ilvl w:val="0"/>
                <w:numId w:val="19"/>
              </w:numPr>
              <w:tabs>
                <w:tab w:val="clear" w:pos="720"/>
                <w:tab w:val="num" w:pos="-34"/>
              </w:tabs>
              <w:spacing w:line="240" w:lineRule="auto"/>
              <w:ind w:left="108" w:hanging="142"/>
              <w:rPr>
                <w:color w:val="1F497D" w:themeColor="text2"/>
                <w:sz w:val="20"/>
                <w:szCs w:val="20"/>
              </w:rPr>
            </w:pPr>
            <w:r w:rsidRPr="003A02BE">
              <w:rPr>
                <w:color w:val="1F497D" w:themeColor="text2"/>
                <w:sz w:val="20"/>
                <w:szCs w:val="20"/>
              </w:rPr>
              <w:t xml:space="preserve">  Review and modify Literacy &amp; ICT lead teacher role as per school need.</w:t>
            </w:r>
          </w:p>
        </w:tc>
        <w:tc>
          <w:tcPr>
            <w:tcW w:w="1506" w:type="pct"/>
            <w:tcMar>
              <w:top w:w="20" w:type="dxa"/>
              <w:bottom w:w="20" w:type="dxa"/>
            </w:tcMar>
          </w:tcPr>
          <w:p w:rsidR="005B20F2" w:rsidRPr="00CC07AD" w:rsidRDefault="005B20F2" w:rsidP="00221BD0">
            <w:pPr>
              <w:spacing w:after="0" w:line="240" w:lineRule="auto"/>
              <w:rPr>
                <w:color w:val="1F497D" w:themeColor="text2"/>
                <w:sz w:val="4"/>
                <w:szCs w:val="4"/>
              </w:rPr>
            </w:pPr>
          </w:p>
          <w:p w:rsidR="005B20F2" w:rsidRPr="003A02BE" w:rsidRDefault="005B20F2" w:rsidP="001D6372">
            <w:pPr>
              <w:numPr>
                <w:ilvl w:val="1"/>
                <w:numId w:val="22"/>
              </w:numPr>
              <w:spacing w:line="240" w:lineRule="auto"/>
              <w:ind w:left="121" w:hanging="121"/>
              <w:rPr>
                <w:color w:val="1F497D" w:themeColor="text2"/>
                <w:sz w:val="20"/>
                <w:szCs w:val="20"/>
              </w:rPr>
            </w:pPr>
            <w:r w:rsidRPr="003A02BE">
              <w:rPr>
                <w:color w:val="1F497D" w:themeColor="text2"/>
                <w:sz w:val="20"/>
                <w:szCs w:val="20"/>
              </w:rPr>
              <w:t xml:space="preserve">  School and home immersion in reading strategies espoused in Daily 5 &amp; Reading CAFÉ literacy model.</w:t>
            </w:r>
          </w:p>
          <w:p w:rsidR="001A1505" w:rsidRDefault="005B20F2" w:rsidP="005B20F2">
            <w:pPr>
              <w:numPr>
                <w:ilvl w:val="1"/>
                <w:numId w:val="22"/>
              </w:numPr>
              <w:spacing w:before="240" w:after="0" w:line="240" w:lineRule="auto"/>
              <w:ind w:left="121" w:hanging="121"/>
              <w:rPr>
                <w:color w:val="1F497D" w:themeColor="text2"/>
                <w:sz w:val="20"/>
                <w:szCs w:val="20"/>
              </w:rPr>
            </w:pPr>
            <w:r>
              <w:rPr>
                <w:rFonts w:cs="Arial"/>
                <w:color w:val="1F497D" w:themeColor="text2"/>
                <w:sz w:val="20"/>
                <w:szCs w:val="20"/>
              </w:rPr>
              <w:t xml:space="preserve">  </w:t>
            </w:r>
            <w:r w:rsidR="001A1505" w:rsidRPr="00F75BB8">
              <w:rPr>
                <w:rFonts w:cs="Arial"/>
                <w:color w:val="1F497D" w:themeColor="text2"/>
                <w:sz w:val="20"/>
                <w:szCs w:val="20"/>
              </w:rPr>
              <w:t xml:space="preserve">Staff actively utilise </w:t>
            </w:r>
            <w:proofErr w:type="spellStart"/>
            <w:r w:rsidR="001A1505">
              <w:rPr>
                <w:rFonts w:cs="Arial"/>
                <w:color w:val="1F497D" w:themeColor="text2"/>
                <w:sz w:val="20"/>
                <w:szCs w:val="20"/>
              </w:rPr>
              <w:t>AusVELS</w:t>
            </w:r>
            <w:proofErr w:type="spellEnd"/>
            <w:r w:rsidR="001A1505">
              <w:rPr>
                <w:rFonts w:cs="Arial"/>
                <w:color w:val="1F497D" w:themeColor="text2"/>
                <w:sz w:val="20"/>
                <w:szCs w:val="20"/>
              </w:rPr>
              <w:t xml:space="preserve"> Literacy tools &amp; </w:t>
            </w:r>
            <w:r w:rsidR="001A1505" w:rsidRPr="00F75BB8">
              <w:rPr>
                <w:rFonts w:cs="Arial"/>
                <w:color w:val="1F497D" w:themeColor="text2"/>
                <w:sz w:val="20"/>
                <w:szCs w:val="20"/>
              </w:rPr>
              <w:t>data to inform planning and teaching for all st</w:t>
            </w:r>
            <w:r w:rsidR="001A1505">
              <w:rPr>
                <w:rFonts w:cs="Arial"/>
                <w:color w:val="1F497D" w:themeColor="text2"/>
                <w:sz w:val="20"/>
                <w:szCs w:val="20"/>
              </w:rPr>
              <w:t xml:space="preserve">udents at their point of need. </w:t>
            </w:r>
            <w:r w:rsidR="001A1505" w:rsidRPr="00F75BB8">
              <w:rPr>
                <w:rFonts w:cs="Arial"/>
                <w:color w:val="1F497D" w:themeColor="text2"/>
                <w:sz w:val="20"/>
                <w:szCs w:val="20"/>
              </w:rPr>
              <w:t>Differentiated curriculum, fluid groupings in class/acros</w:t>
            </w:r>
            <w:r w:rsidR="001A1505">
              <w:rPr>
                <w:rFonts w:cs="Arial"/>
                <w:color w:val="1F497D" w:themeColor="text2"/>
                <w:sz w:val="20"/>
                <w:szCs w:val="20"/>
              </w:rPr>
              <w:t>s classes throughout the school.</w:t>
            </w:r>
            <w:r w:rsidRPr="003A02BE">
              <w:rPr>
                <w:color w:val="1F497D" w:themeColor="text2"/>
                <w:sz w:val="20"/>
                <w:szCs w:val="20"/>
              </w:rPr>
              <w:t xml:space="preserve">  </w:t>
            </w:r>
          </w:p>
          <w:p w:rsidR="005B20F2" w:rsidRDefault="001A1505" w:rsidP="005B20F2">
            <w:pPr>
              <w:numPr>
                <w:ilvl w:val="1"/>
                <w:numId w:val="22"/>
              </w:numPr>
              <w:spacing w:before="240" w:after="0" w:line="240" w:lineRule="auto"/>
              <w:ind w:left="121" w:hanging="121"/>
              <w:rPr>
                <w:color w:val="1F497D" w:themeColor="text2"/>
                <w:sz w:val="20"/>
                <w:szCs w:val="20"/>
              </w:rPr>
            </w:pPr>
            <w:r>
              <w:rPr>
                <w:color w:val="1F497D" w:themeColor="text2"/>
                <w:sz w:val="20"/>
                <w:szCs w:val="20"/>
              </w:rPr>
              <w:lastRenderedPageBreak/>
              <w:t xml:space="preserve">  </w:t>
            </w:r>
            <w:r w:rsidR="005B20F2" w:rsidRPr="003A02BE">
              <w:rPr>
                <w:color w:val="1F497D" w:themeColor="text2"/>
                <w:sz w:val="20"/>
                <w:szCs w:val="20"/>
              </w:rPr>
              <w:t>Whole school data being shared and used to inform teaching practise.</w:t>
            </w:r>
          </w:p>
          <w:p w:rsidR="005B20F2" w:rsidRPr="003A02BE" w:rsidRDefault="005B20F2" w:rsidP="005275CA">
            <w:pPr>
              <w:numPr>
                <w:ilvl w:val="1"/>
                <w:numId w:val="22"/>
              </w:numPr>
              <w:spacing w:before="240" w:after="0" w:line="240" w:lineRule="auto"/>
              <w:ind w:left="121" w:hanging="121"/>
              <w:rPr>
                <w:color w:val="1F497D" w:themeColor="text2"/>
                <w:sz w:val="20"/>
                <w:szCs w:val="20"/>
              </w:rPr>
            </w:pPr>
            <w:r w:rsidRPr="003A02BE">
              <w:rPr>
                <w:color w:val="1F497D" w:themeColor="text2"/>
                <w:sz w:val="20"/>
                <w:szCs w:val="20"/>
              </w:rPr>
              <w:t xml:space="preserve">  ICT vision, professional learning and hardware acquisition documented and completed for 2014.</w:t>
            </w:r>
          </w:p>
          <w:p w:rsidR="005B20F2" w:rsidRPr="003A02BE" w:rsidRDefault="005B20F2" w:rsidP="00221BD0">
            <w:pPr>
              <w:spacing w:after="0" w:line="240" w:lineRule="auto"/>
              <w:rPr>
                <w:color w:val="1F497D" w:themeColor="text2"/>
                <w:sz w:val="16"/>
                <w:szCs w:val="16"/>
              </w:rPr>
            </w:pPr>
          </w:p>
        </w:tc>
      </w:tr>
      <w:tr w:rsidR="005B20F2" w:rsidRPr="00355778" w:rsidTr="005B20F2">
        <w:trPr>
          <w:trHeight w:val="137"/>
        </w:trPr>
        <w:tc>
          <w:tcPr>
            <w:tcW w:w="1687" w:type="pct"/>
            <w:vMerge/>
            <w:tcMar>
              <w:top w:w="20" w:type="dxa"/>
              <w:bottom w:w="20" w:type="dxa"/>
            </w:tcMar>
          </w:tcPr>
          <w:p w:rsidR="005B20F2" w:rsidRPr="00355778" w:rsidRDefault="005B20F2" w:rsidP="0025046D">
            <w:pPr>
              <w:rPr>
                <w:color w:val="auto"/>
                <w:sz w:val="16"/>
                <w:szCs w:val="16"/>
              </w:rPr>
            </w:pPr>
          </w:p>
        </w:tc>
        <w:tc>
          <w:tcPr>
            <w:tcW w:w="301" w:type="pct"/>
            <w:tcMar>
              <w:top w:w="20" w:type="dxa"/>
              <w:bottom w:w="20" w:type="dxa"/>
            </w:tcMar>
          </w:tcPr>
          <w:p w:rsidR="005B20F2" w:rsidRPr="00FD044E" w:rsidRDefault="005B20F2" w:rsidP="0094650F">
            <w:pPr>
              <w:rPr>
                <w:color w:val="auto"/>
                <w:sz w:val="20"/>
                <w:rPrChange w:id="10" w:author="Marshman, Justin C" w:date="2012-11-13T19:44:00Z">
                  <w:rPr>
                    <w:color w:val="auto"/>
                  </w:rPr>
                </w:rPrChange>
              </w:rPr>
            </w:pPr>
            <w:r w:rsidRPr="00FD044E">
              <w:rPr>
                <w:color w:val="auto"/>
                <w:sz w:val="20"/>
                <w:rPrChange w:id="11" w:author="Marshman, Justin C" w:date="2012-11-13T19:44:00Z">
                  <w:rPr>
                    <w:color w:val="auto"/>
                  </w:rPr>
                </w:rPrChange>
              </w:rPr>
              <w:t>Year 3</w:t>
            </w:r>
          </w:p>
        </w:tc>
        <w:tc>
          <w:tcPr>
            <w:tcW w:w="1506" w:type="pct"/>
            <w:tcMar>
              <w:top w:w="20" w:type="dxa"/>
              <w:bottom w:w="20" w:type="dxa"/>
            </w:tcMar>
          </w:tcPr>
          <w:p w:rsidR="005B20F2" w:rsidRPr="003A02BE" w:rsidRDefault="005B20F2" w:rsidP="00E93A96">
            <w:pPr>
              <w:spacing w:after="0" w:line="240" w:lineRule="auto"/>
              <w:ind w:left="720"/>
              <w:rPr>
                <w:color w:val="1F497D" w:themeColor="text2"/>
                <w:sz w:val="20"/>
                <w:szCs w:val="20"/>
              </w:rPr>
            </w:pPr>
          </w:p>
          <w:p w:rsidR="005B20F2" w:rsidRPr="003A02BE" w:rsidRDefault="005B20F2" w:rsidP="00221BD0">
            <w:pPr>
              <w:numPr>
                <w:ilvl w:val="0"/>
                <w:numId w:val="19"/>
              </w:numPr>
              <w:tabs>
                <w:tab w:val="clear" w:pos="720"/>
                <w:tab w:val="num" w:pos="108"/>
              </w:tabs>
              <w:spacing w:after="0" w:line="240" w:lineRule="auto"/>
              <w:ind w:left="108" w:hanging="142"/>
              <w:rPr>
                <w:color w:val="1F497D" w:themeColor="text2"/>
                <w:sz w:val="20"/>
                <w:szCs w:val="20"/>
              </w:rPr>
            </w:pPr>
            <w:r w:rsidRPr="003A02BE">
              <w:rPr>
                <w:color w:val="1F497D" w:themeColor="text2"/>
                <w:sz w:val="20"/>
                <w:szCs w:val="20"/>
              </w:rPr>
              <w:t xml:space="preserve">  </w:t>
            </w:r>
            <w:proofErr w:type="gramStart"/>
            <w:r w:rsidRPr="003A02BE">
              <w:rPr>
                <w:color w:val="1F497D" w:themeColor="text2"/>
                <w:sz w:val="20"/>
                <w:szCs w:val="20"/>
              </w:rPr>
              <w:t>Staff continue</w:t>
            </w:r>
            <w:proofErr w:type="gramEnd"/>
            <w:r w:rsidRPr="003A02BE">
              <w:rPr>
                <w:color w:val="1F497D" w:themeColor="text2"/>
                <w:sz w:val="20"/>
                <w:szCs w:val="20"/>
              </w:rPr>
              <w:t xml:space="preserve"> commitment to implement whole school reading strategy based on processes and values espoused in Reading CAFE model P-6.  </w:t>
            </w:r>
          </w:p>
          <w:p w:rsidR="005B20F2" w:rsidRPr="003A02BE" w:rsidRDefault="005B20F2" w:rsidP="00F65430">
            <w:pPr>
              <w:numPr>
                <w:ilvl w:val="0"/>
                <w:numId w:val="19"/>
              </w:numPr>
              <w:tabs>
                <w:tab w:val="clear" w:pos="720"/>
                <w:tab w:val="num" w:pos="108"/>
              </w:tabs>
              <w:spacing w:before="240" w:after="0" w:line="240" w:lineRule="auto"/>
              <w:ind w:left="108" w:hanging="142"/>
              <w:rPr>
                <w:color w:val="1F497D" w:themeColor="text2"/>
                <w:sz w:val="20"/>
                <w:szCs w:val="20"/>
              </w:rPr>
            </w:pPr>
            <w:r w:rsidRPr="003A02BE">
              <w:rPr>
                <w:color w:val="1F497D" w:themeColor="text2"/>
                <w:sz w:val="20"/>
                <w:szCs w:val="20"/>
              </w:rPr>
              <w:t xml:space="preserve">  Ongoing analysis of individual, cohort whole school data sets to inform teaching and learning.</w:t>
            </w:r>
          </w:p>
          <w:p w:rsidR="005B20F2" w:rsidRPr="003A02BE" w:rsidRDefault="005B20F2" w:rsidP="00F65430">
            <w:pPr>
              <w:numPr>
                <w:ilvl w:val="0"/>
                <w:numId w:val="19"/>
              </w:numPr>
              <w:tabs>
                <w:tab w:val="clear" w:pos="720"/>
                <w:tab w:val="num" w:pos="108"/>
              </w:tabs>
              <w:spacing w:before="240" w:after="0" w:line="240" w:lineRule="auto"/>
              <w:ind w:left="108" w:hanging="142"/>
              <w:rPr>
                <w:color w:val="1F497D" w:themeColor="text2"/>
                <w:sz w:val="20"/>
                <w:szCs w:val="20"/>
              </w:rPr>
            </w:pPr>
            <w:r w:rsidRPr="003A02BE">
              <w:rPr>
                <w:color w:val="1F497D" w:themeColor="text2"/>
                <w:sz w:val="20"/>
                <w:szCs w:val="20"/>
              </w:rPr>
              <w:t xml:space="preserve">  Review and modify Literacy &amp; ICT lead teacher role as per school need.</w:t>
            </w:r>
          </w:p>
          <w:p w:rsidR="005B20F2" w:rsidRPr="003A02BE" w:rsidRDefault="005B20F2" w:rsidP="00221BD0">
            <w:pPr>
              <w:spacing w:after="0" w:line="240" w:lineRule="auto"/>
              <w:ind w:left="720"/>
              <w:rPr>
                <w:color w:val="1F497D" w:themeColor="text2"/>
                <w:sz w:val="20"/>
                <w:szCs w:val="20"/>
              </w:rPr>
            </w:pPr>
          </w:p>
        </w:tc>
        <w:tc>
          <w:tcPr>
            <w:tcW w:w="1506" w:type="pct"/>
            <w:tcMar>
              <w:top w:w="20" w:type="dxa"/>
              <w:bottom w:w="20" w:type="dxa"/>
            </w:tcMar>
          </w:tcPr>
          <w:p w:rsidR="005B20F2" w:rsidRPr="003A02BE" w:rsidRDefault="005B20F2" w:rsidP="00221BD0">
            <w:pPr>
              <w:spacing w:after="0" w:line="240" w:lineRule="auto"/>
              <w:rPr>
                <w:color w:val="1F497D" w:themeColor="text2"/>
                <w:sz w:val="16"/>
                <w:szCs w:val="16"/>
              </w:rPr>
            </w:pPr>
          </w:p>
          <w:p w:rsidR="005B20F2" w:rsidRPr="003A02BE" w:rsidRDefault="005B20F2" w:rsidP="001D6372">
            <w:pPr>
              <w:numPr>
                <w:ilvl w:val="1"/>
                <w:numId w:val="22"/>
              </w:numPr>
              <w:spacing w:line="240" w:lineRule="auto"/>
              <w:ind w:left="121" w:hanging="121"/>
              <w:rPr>
                <w:color w:val="1F497D" w:themeColor="text2"/>
                <w:sz w:val="20"/>
                <w:szCs w:val="20"/>
              </w:rPr>
            </w:pPr>
            <w:r w:rsidRPr="003A02BE">
              <w:rPr>
                <w:color w:val="1F497D" w:themeColor="text2"/>
                <w:sz w:val="20"/>
                <w:szCs w:val="20"/>
              </w:rPr>
              <w:t xml:space="preserve">  School and home immersion in reading strategies espoused in Daily 5 &amp; Reading CAFÉ literacy model.</w:t>
            </w:r>
          </w:p>
          <w:p w:rsidR="005B20F2" w:rsidRPr="003A02BE" w:rsidRDefault="005B20F2" w:rsidP="001D6372">
            <w:pPr>
              <w:numPr>
                <w:ilvl w:val="1"/>
                <w:numId w:val="22"/>
              </w:numPr>
              <w:spacing w:line="240" w:lineRule="auto"/>
              <w:ind w:left="121" w:hanging="121"/>
              <w:rPr>
                <w:color w:val="1F497D" w:themeColor="text2"/>
                <w:sz w:val="20"/>
                <w:szCs w:val="20"/>
              </w:rPr>
            </w:pPr>
            <w:r w:rsidRPr="003A02BE">
              <w:rPr>
                <w:color w:val="1F497D" w:themeColor="text2"/>
                <w:sz w:val="20"/>
                <w:szCs w:val="20"/>
              </w:rPr>
              <w:t xml:space="preserve">  Accepted whole school assessment schedule.</w:t>
            </w:r>
          </w:p>
          <w:p w:rsidR="005B20F2" w:rsidRDefault="005B20F2" w:rsidP="00BA5A54">
            <w:pPr>
              <w:numPr>
                <w:ilvl w:val="1"/>
                <w:numId w:val="22"/>
              </w:numPr>
              <w:spacing w:after="0" w:line="240" w:lineRule="auto"/>
              <w:ind w:left="121" w:hanging="121"/>
              <w:rPr>
                <w:color w:val="1F497D" w:themeColor="text2"/>
                <w:sz w:val="20"/>
                <w:szCs w:val="20"/>
              </w:rPr>
            </w:pPr>
            <w:r w:rsidRPr="003A02BE">
              <w:rPr>
                <w:color w:val="1F497D" w:themeColor="text2"/>
                <w:sz w:val="20"/>
                <w:szCs w:val="20"/>
              </w:rPr>
              <w:t xml:space="preserve">   Whole school data being shared and used to inform teaching </w:t>
            </w:r>
            <w:r w:rsidR="001A1505">
              <w:rPr>
                <w:color w:val="1F497D" w:themeColor="text2"/>
                <w:sz w:val="20"/>
                <w:szCs w:val="20"/>
              </w:rPr>
              <w:t xml:space="preserve">planning, </w:t>
            </w:r>
            <w:r w:rsidRPr="003A02BE">
              <w:rPr>
                <w:color w:val="1F497D" w:themeColor="text2"/>
                <w:sz w:val="20"/>
                <w:szCs w:val="20"/>
              </w:rPr>
              <w:t>practise</w:t>
            </w:r>
            <w:r w:rsidR="001A1505">
              <w:rPr>
                <w:color w:val="1F497D" w:themeColor="text2"/>
                <w:sz w:val="20"/>
                <w:szCs w:val="20"/>
              </w:rPr>
              <w:t xml:space="preserve"> &amp; assessment</w:t>
            </w:r>
            <w:r w:rsidRPr="003A02BE">
              <w:rPr>
                <w:color w:val="1F497D" w:themeColor="text2"/>
                <w:sz w:val="20"/>
                <w:szCs w:val="20"/>
              </w:rPr>
              <w:t>.</w:t>
            </w:r>
          </w:p>
          <w:p w:rsidR="005B20F2" w:rsidRPr="003A02BE" w:rsidRDefault="005B20F2" w:rsidP="00F627AE">
            <w:pPr>
              <w:numPr>
                <w:ilvl w:val="1"/>
                <w:numId w:val="22"/>
              </w:numPr>
              <w:spacing w:before="240" w:after="0" w:line="240" w:lineRule="auto"/>
              <w:ind w:left="121" w:hanging="121"/>
              <w:rPr>
                <w:color w:val="1F497D" w:themeColor="text2"/>
                <w:sz w:val="20"/>
                <w:szCs w:val="20"/>
              </w:rPr>
            </w:pPr>
            <w:r>
              <w:rPr>
                <w:rFonts w:cs="Arial"/>
                <w:color w:val="1F497D" w:themeColor="text2"/>
                <w:sz w:val="20"/>
                <w:szCs w:val="20"/>
              </w:rPr>
              <w:t xml:space="preserve">  </w:t>
            </w:r>
            <w:r w:rsidRPr="00F75BB8">
              <w:rPr>
                <w:rFonts w:cs="Arial"/>
                <w:color w:val="1F497D" w:themeColor="text2"/>
                <w:sz w:val="20"/>
                <w:szCs w:val="20"/>
              </w:rPr>
              <w:t>Staff actively utilise data to inform planning and teaching for all st</w:t>
            </w:r>
            <w:r>
              <w:rPr>
                <w:rFonts w:cs="Arial"/>
                <w:color w:val="1F497D" w:themeColor="text2"/>
                <w:sz w:val="20"/>
                <w:szCs w:val="20"/>
              </w:rPr>
              <w:t xml:space="preserve">udents at their point of need. </w:t>
            </w:r>
            <w:r w:rsidRPr="00F75BB8">
              <w:rPr>
                <w:rFonts w:cs="Arial"/>
                <w:color w:val="1F497D" w:themeColor="text2"/>
                <w:sz w:val="20"/>
                <w:szCs w:val="20"/>
              </w:rPr>
              <w:t>Differentiated curriculum, fluid groupings in class/acros</w:t>
            </w:r>
            <w:r>
              <w:rPr>
                <w:rFonts w:cs="Arial"/>
                <w:color w:val="1F497D" w:themeColor="text2"/>
                <w:sz w:val="20"/>
                <w:szCs w:val="20"/>
              </w:rPr>
              <w:t>s classes throughout the school.</w:t>
            </w:r>
          </w:p>
          <w:p w:rsidR="005B20F2" w:rsidRPr="003A02BE" w:rsidRDefault="005B20F2" w:rsidP="003B00E8">
            <w:pPr>
              <w:numPr>
                <w:ilvl w:val="1"/>
                <w:numId w:val="22"/>
              </w:numPr>
              <w:spacing w:before="240" w:after="0" w:line="240" w:lineRule="auto"/>
              <w:ind w:left="121" w:hanging="121"/>
              <w:rPr>
                <w:color w:val="1F497D" w:themeColor="text2"/>
                <w:sz w:val="20"/>
                <w:szCs w:val="20"/>
              </w:rPr>
            </w:pPr>
            <w:r w:rsidRPr="003A02BE">
              <w:rPr>
                <w:color w:val="1F497D" w:themeColor="text2"/>
                <w:sz w:val="20"/>
                <w:szCs w:val="20"/>
              </w:rPr>
              <w:t xml:space="preserve">  ICT vision, professional learning and hardware acquisition documented and completed for 2015.</w:t>
            </w:r>
          </w:p>
          <w:p w:rsidR="005B20F2" w:rsidRPr="003A02BE" w:rsidRDefault="005B20F2" w:rsidP="00221BD0">
            <w:pPr>
              <w:spacing w:after="0" w:line="240" w:lineRule="auto"/>
              <w:rPr>
                <w:color w:val="1F497D" w:themeColor="text2"/>
                <w:sz w:val="16"/>
                <w:szCs w:val="16"/>
              </w:rPr>
            </w:pPr>
          </w:p>
        </w:tc>
      </w:tr>
      <w:tr w:rsidR="005B20F2" w:rsidRPr="00355778" w:rsidTr="005B20F2">
        <w:trPr>
          <w:trHeight w:val="549"/>
        </w:trPr>
        <w:tc>
          <w:tcPr>
            <w:tcW w:w="1687" w:type="pct"/>
            <w:vMerge/>
            <w:tcMar>
              <w:top w:w="20" w:type="dxa"/>
              <w:bottom w:w="20" w:type="dxa"/>
            </w:tcMar>
          </w:tcPr>
          <w:p w:rsidR="005B20F2" w:rsidRPr="00355778" w:rsidRDefault="005B20F2" w:rsidP="0025046D">
            <w:pPr>
              <w:rPr>
                <w:color w:val="auto"/>
                <w:sz w:val="16"/>
                <w:szCs w:val="16"/>
              </w:rPr>
            </w:pPr>
          </w:p>
        </w:tc>
        <w:tc>
          <w:tcPr>
            <w:tcW w:w="301" w:type="pct"/>
            <w:tcMar>
              <w:top w:w="20" w:type="dxa"/>
              <w:bottom w:w="20" w:type="dxa"/>
            </w:tcMar>
          </w:tcPr>
          <w:p w:rsidR="005B20F2" w:rsidRPr="00FD044E" w:rsidRDefault="005B20F2" w:rsidP="0094650F">
            <w:pPr>
              <w:rPr>
                <w:color w:val="auto"/>
                <w:sz w:val="20"/>
                <w:rPrChange w:id="12" w:author="Marshman, Justin C" w:date="2012-11-13T19:44:00Z">
                  <w:rPr>
                    <w:color w:val="auto"/>
                  </w:rPr>
                </w:rPrChange>
              </w:rPr>
            </w:pPr>
            <w:r w:rsidRPr="00FD044E">
              <w:rPr>
                <w:color w:val="auto"/>
                <w:sz w:val="20"/>
                <w:rPrChange w:id="13" w:author="Marshman, Justin C" w:date="2012-11-13T19:44:00Z">
                  <w:rPr>
                    <w:color w:val="auto"/>
                  </w:rPr>
                </w:rPrChange>
              </w:rPr>
              <w:t>Year 4</w:t>
            </w:r>
          </w:p>
        </w:tc>
        <w:tc>
          <w:tcPr>
            <w:tcW w:w="1506" w:type="pct"/>
            <w:tcMar>
              <w:top w:w="20" w:type="dxa"/>
              <w:bottom w:w="20" w:type="dxa"/>
            </w:tcMar>
          </w:tcPr>
          <w:p w:rsidR="005B20F2" w:rsidRPr="003A02BE" w:rsidRDefault="005B20F2" w:rsidP="001D6372">
            <w:pPr>
              <w:spacing w:after="0" w:line="240" w:lineRule="auto"/>
              <w:ind w:left="720"/>
              <w:rPr>
                <w:color w:val="1F497D" w:themeColor="text2"/>
                <w:sz w:val="20"/>
                <w:szCs w:val="20"/>
              </w:rPr>
            </w:pPr>
          </w:p>
          <w:p w:rsidR="005B20F2" w:rsidRPr="003A02BE" w:rsidRDefault="005B20F2" w:rsidP="00BA5A54">
            <w:pPr>
              <w:numPr>
                <w:ilvl w:val="0"/>
                <w:numId w:val="19"/>
              </w:numPr>
              <w:tabs>
                <w:tab w:val="clear" w:pos="720"/>
                <w:tab w:val="num" w:pos="108"/>
              </w:tabs>
              <w:spacing w:after="0" w:line="240" w:lineRule="auto"/>
              <w:ind w:left="108" w:hanging="142"/>
              <w:rPr>
                <w:color w:val="1F497D" w:themeColor="text2"/>
                <w:sz w:val="20"/>
                <w:szCs w:val="20"/>
              </w:rPr>
            </w:pPr>
            <w:r w:rsidRPr="003A02BE">
              <w:rPr>
                <w:color w:val="1F497D" w:themeColor="text2"/>
                <w:sz w:val="20"/>
                <w:szCs w:val="20"/>
              </w:rPr>
              <w:t xml:space="preserve">  Undertake year of review.</w:t>
            </w:r>
          </w:p>
          <w:p w:rsidR="005B20F2" w:rsidRDefault="005B20F2" w:rsidP="001D6372">
            <w:pPr>
              <w:spacing w:after="0" w:line="240" w:lineRule="auto"/>
              <w:ind w:left="720"/>
              <w:rPr>
                <w:color w:val="1F497D" w:themeColor="text2"/>
                <w:sz w:val="20"/>
                <w:szCs w:val="20"/>
              </w:rPr>
            </w:pPr>
          </w:p>
          <w:p w:rsidR="005B20F2" w:rsidRDefault="005B20F2" w:rsidP="001D6372">
            <w:pPr>
              <w:spacing w:after="0" w:line="240" w:lineRule="auto"/>
              <w:ind w:left="720"/>
              <w:rPr>
                <w:color w:val="1F497D" w:themeColor="text2"/>
                <w:sz w:val="20"/>
                <w:szCs w:val="20"/>
              </w:rPr>
            </w:pPr>
          </w:p>
          <w:p w:rsidR="005B20F2" w:rsidRDefault="005B20F2" w:rsidP="001D6372">
            <w:pPr>
              <w:spacing w:after="0" w:line="240" w:lineRule="auto"/>
              <w:ind w:left="720"/>
              <w:rPr>
                <w:color w:val="1F497D" w:themeColor="text2"/>
                <w:sz w:val="20"/>
                <w:szCs w:val="20"/>
              </w:rPr>
            </w:pPr>
          </w:p>
          <w:p w:rsidR="005B20F2" w:rsidRDefault="005B20F2" w:rsidP="001D6372">
            <w:pPr>
              <w:spacing w:after="0" w:line="240" w:lineRule="auto"/>
              <w:ind w:left="720"/>
              <w:rPr>
                <w:color w:val="1F497D" w:themeColor="text2"/>
                <w:sz w:val="20"/>
                <w:szCs w:val="20"/>
              </w:rPr>
            </w:pPr>
          </w:p>
          <w:p w:rsidR="005B20F2" w:rsidRDefault="005B20F2" w:rsidP="001D6372">
            <w:pPr>
              <w:spacing w:after="0" w:line="240" w:lineRule="auto"/>
              <w:ind w:left="720"/>
              <w:rPr>
                <w:color w:val="1F497D" w:themeColor="text2"/>
                <w:sz w:val="20"/>
                <w:szCs w:val="20"/>
              </w:rPr>
            </w:pPr>
          </w:p>
          <w:p w:rsidR="005B20F2" w:rsidRPr="003A02BE" w:rsidRDefault="005B20F2" w:rsidP="00CC07AD">
            <w:pPr>
              <w:spacing w:after="0" w:line="240" w:lineRule="auto"/>
              <w:rPr>
                <w:color w:val="1F497D" w:themeColor="text2"/>
                <w:sz w:val="20"/>
                <w:szCs w:val="20"/>
              </w:rPr>
            </w:pPr>
          </w:p>
        </w:tc>
        <w:tc>
          <w:tcPr>
            <w:tcW w:w="1506" w:type="pct"/>
            <w:tcMar>
              <w:top w:w="20" w:type="dxa"/>
              <w:bottom w:w="20" w:type="dxa"/>
            </w:tcMar>
          </w:tcPr>
          <w:p w:rsidR="005B20F2" w:rsidRPr="003A02BE" w:rsidRDefault="005B20F2" w:rsidP="00BA5A54">
            <w:pPr>
              <w:spacing w:line="240" w:lineRule="auto"/>
              <w:rPr>
                <w:color w:val="1F497D" w:themeColor="text2"/>
                <w:sz w:val="20"/>
                <w:szCs w:val="20"/>
              </w:rPr>
            </w:pPr>
          </w:p>
        </w:tc>
      </w:tr>
      <w:tr w:rsidR="005B20F2" w:rsidRPr="00355778" w:rsidTr="005B20F2">
        <w:trPr>
          <w:trHeight w:val="544"/>
        </w:trPr>
        <w:tc>
          <w:tcPr>
            <w:tcW w:w="1687" w:type="pct"/>
            <w:vMerge w:val="restart"/>
            <w:tcMar>
              <w:top w:w="20" w:type="dxa"/>
              <w:bottom w:w="20" w:type="dxa"/>
            </w:tcMar>
          </w:tcPr>
          <w:p w:rsidR="005B20F2" w:rsidRDefault="005B20F2" w:rsidP="006C4B77">
            <w:pPr>
              <w:spacing w:after="0"/>
              <w:ind w:left="1440"/>
              <w:rPr>
                <w:color w:val="1F497D"/>
                <w:sz w:val="20"/>
                <w:szCs w:val="20"/>
                <w:highlight w:val="red"/>
              </w:rPr>
            </w:pPr>
          </w:p>
          <w:p w:rsidR="005B20F2" w:rsidRPr="00FE20E8" w:rsidRDefault="005B20F2" w:rsidP="00E93A96">
            <w:pPr>
              <w:pStyle w:val="Table-RowHeading"/>
              <w:rPr>
                <w:b/>
                <w:color w:val="595959"/>
                <w:sz w:val="22"/>
                <w:szCs w:val="22"/>
              </w:rPr>
            </w:pPr>
            <w:r w:rsidRPr="00FE20E8">
              <w:rPr>
                <w:b/>
                <w:color w:val="595959"/>
                <w:sz w:val="22"/>
                <w:szCs w:val="22"/>
              </w:rPr>
              <w:t>Student Engagement and Wellbeing</w:t>
            </w:r>
          </w:p>
          <w:p w:rsidR="005B20F2" w:rsidRPr="00A34010" w:rsidRDefault="005B20F2" w:rsidP="006C4B77">
            <w:pPr>
              <w:spacing w:after="0"/>
              <w:ind w:left="1440"/>
              <w:rPr>
                <w:color w:val="1F497D"/>
                <w:sz w:val="22"/>
                <w:szCs w:val="22"/>
                <w:highlight w:val="red"/>
              </w:rPr>
            </w:pPr>
          </w:p>
          <w:p w:rsidR="005B20F2" w:rsidRPr="003A02BE" w:rsidRDefault="005B20F2" w:rsidP="006C4B77">
            <w:pPr>
              <w:numPr>
                <w:ilvl w:val="1"/>
                <w:numId w:val="22"/>
              </w:numPr>
              <w:ind w:left="155" w:hanging="155"/>
              <w:rPr>
                <w:color w:val="7F7F7F" w:themeColor="text1" w:themeTint="80"/>
                <w:sz w:val="22"/>
                <w:szCs w:val="22"/>
              </w:rPr>
            </w:pPr>
            <w:r w:rsidRPr="00A34010">
              <w:rPr>
                <w:color w:val="7F7F7F" w:themeColor="text1" w:themeTint="80"/>
                <w:sz w:val="22"/>
                <w:szCs w:val="22"/>
              </w:rPr>
              <w:t xml:space="preserve"> </w:t>
            </w:r>
            <w:r w:rsidR="00A34010">
              <w:rPr>
                <w:color w:val="7F7F7F" w:themeColor="text1" w:themeTint="80"/>
                <w:sz w:val="22"/>
                <w:szCs w:val="22"/>
              </w:rPr>
              <w:t>Consolidate</w:t>
            </w:r>
            <w:r w:rsidR="00A34010" w:rsidRPr="00A34010">
              <w:rPr>
                <w:color w:val="7F7F7F" w:themeColor="text1" w:themeTint="80"/>
                <w:sz w:val="22"/>
                <w:szCs w:val="22"/>
              </w:rPr>
              <w:t xml:space="preserve"> processes for goal setting and reflection among all students</w:t>
            </w:r>
            <w:r w:rsidR="00A34010" w:rsidRPr="003A02BE">
              <w:rPr>
                <w:color w:val="7F7F7F" w:themeColor="text1" w:themeTint="80"/>
                <w:sz w:val="20"/>
                <w:szCs w:val="20"/>
              </w:rPr>
              <w:t>.</w:t>
            </w:r>
          </w:p>
          <w:p w:rsidR="005B20F2" w:rsidRPr="003A02BE" w:rsidRDefault="005B20F2" w:rsidP="00B61B20">
            <w:pPr>
              <w:numPr>
                <w:ilvl w:val="1"/>
                <w:numId w:val="22"/>
              </w:numPr>
              <w:spacing w:before="240"/>
              <w:ind w:left="155" w:hanging="142"/>
              <w:rPr>
                <w:color w:val="7F7F7F" w:themeColor="text1" w:themeTint="80"/>
                <w:sz w:val="22"/>
                <w:szCs w:val="22"/>
              </w:rPr>
            </w:pPr>
            <w:r w:rsidRPr="003A02BE">
              <w:rPr>
                <w:color w:val="7F7F7F" w:themeColor="text1" w:themeTint="80"/>
                <w:sz w:val="22"/>
                <w:szCs w:val="22"/>
              </w:rPr>
              <w:t xml:space="preserve">  Improving our students’ capacity to ‘Learn how to learn.’</w:t>
            </w:r>
          </w:p>
          <w:p w:rsidR="005B20F2" w:rsidRPr="009C5272" w:rsidRDefault="005B20F2" w:rsidP="00AF2338">
            <w:pPr>
              <w:numPr>
                <w:ilvl w:val="0"/>
                <w:numId w:val="30"/>
              </w:numPr>
              <w:ind w:left="155" w:hanging="142"/>
              <w:rPr>
                <w:color w:val="1F497D"/>
                <w:sz w:val="20"/>
                <w:szCs w:val="20"/>
              </w:rPr>
            </w:pPr>
            <w:r w:rsidRPr="003A02BE">
              <w:rPr>
                <w:color w:val="7F7F7F" w:themeColor="text1" w:themeTint="80"/>
                <w:sz w:val="22"/>
                <w:szCs w:val="22"/>
              </w:rPr>
              <w:t xml:space="preserve">  </w:t>
            </w:r>
            <w:r w:rsidR="00AF2338">
              <w:rPr>
                <w:color w:val="7F7F7F" w:themeColor="text1" w:themeTint="80"/>
                <w:sz w:val="22"/>
                <w:szCs w:val="22"/>
              </w:rPr>
              <w:t>M</w:t>
            </w:r>
            <w:r w:rsidRPr="003A02BE">
              <w:rPr>
                <w:color w:val="7F7F7F" w:themeColor="text1" w:themeTint="80"/>
                <w:sz w:val="22"/>
                <w:szCs w:val="22"/>
              </w:rPr>
              <w:t>aximise the use of emerging technologies and social media to increase opportunities for student learning beyond traditional classroom hours.</w:t>
            </w:r>
            <w:r w:rsidRPr="003A02BE">
              <w:rPr>
                <w:color w:val="7F7F7F" w:themeColor="text1" w:themeTint="80"/>
                <w:sz w:val="20"/>
                <w:szCs w:val="20"/>
              </w:rPr>
              <w:t xml:space="preserve">   </w:t>
            </w:r>
          </w:p>
        </w:tc>
        <w:tc>
          <w:tcPr>
            <w:tcW w:w="301" w:type="pct"/>
            <w:tcMar>
              <w:top w:w="20" w:type="dxa"/>
              <w:bottom w:w="20" w:type="dxa"/>
            </w:tcMar>
          </w:tcPr>
          <w:p w:rsidR="005B20F2" w:rsidRPr="00FD044E" w:rsidRDefault="005B20F2" w:rsidP="0094650F">
            <w:pPr>
              <w:rPr>
                <w:color w:val="auto"/>
                <w:sz w:val="20"/>
                <w:rPrChange w:id="14" w:author="Marshman, Justin C" w:date="2012-11-13T19:44:00Z">
                  <w:rPr>
                    <w:color w:val="auto"/>
                  </w:rPr>
                </w:rPrChange>
              </w:rPr>
            </w:pPr>
            <w:r w:rsidRPr="00FD044E">
              <w:rPr>
                <w:color w:val="auto"/>
                <w:sz w:val="20"/>
                <w:rPrChange w:id="15" w:author="Marshman, Justin C" w:date="2012-11-13T19:44:00Z">
                  <w:rPr>
                    <w:color w:val="auto"/>
                  </w:rPr>
                </w:rPrChange>
              </w:rPr>
              <w:t>Year 1</w:t>
            </w:r>
          </w:p>
        </w:tc>
        <w:tc>
          <w:tcPr>
            <w:tcW w:w="1506" w:type="pct"/>
            <w:tcMar>
              <w:top w:w="20" w:type="dxa"/>
              <w:bottom w:w="20" w:type="dxa"/>
            </w:tcMar>
          </w:tcPr>
          <w:p w:rsidR="00CC07AD" w:rsidRPr="00CC07AD" w:rsidRDefault="00CC07AD" w:rsidP="00CC07AD">
            <w:pPr>
              <w:widowControl w:val="0"/>
              <w:autoSpaceDE w:val="0"/>
              <w:autoSpaceDN w:val="0"/>
              <w:adjustRightInd w:val="0"/>
              <w:spacing w:after="0" w:line="220" w:lineRule="atLeast"/>
              <w:ind w:left="108"/>
              <w:rPr>
                <w:rFonts w:cs="Arial"/>
                <w:color w:val="1F497D" w:themeColor="text2"/>
                <w:sz w:val="4"/>
                <w:szCs w:val="4"/>
                <w:lang w:val="en-US"/>
              </w:rPr>
            </w:pPr>
          </w:p>
          <w:p w:rsidR="005B20F2" w:rsidRPr="003A02BE" w:rsidRDefault="005B20F2" w:rsidP="00CC07AD">
            <w:pPr>
              <w:widowControl w:val="0"/>
              <w:numPr>
                <w:ilvl w:val="0"/>
                <w:numId w:val="19"/>
              </w:numPr>
              <w:tabs>
                <w:tab w:val="clear" w:pos="720"/>
                <w:tab w:val="num" w:pos="108"/>
              </w:tabs>
              <w:autoSpaceDE w:val="0"/>
              <w:autoSpaceDN w:val="0"/>
              <w:adjustRightInd w:val="0"/>
              <w:spacing w:after="120" w:line="220" w:lineRule="atLeast"/>
              <w:ind w:left="108" w:hanging="108"/>
              <w:rPr>
                <w:rFonts w:cs="Arial"/>
                <w:color w:val="1F497D" w:themeColor="text2"/>
                <w:sz w:val="20"/>
                <w:szCs w:val="20"/>
                <w:lang w:val="en-US"/>
              </w:rPr>
            </w:pPr>
            <w:r w:rsidRPr="003A02BE">
              <w:rPr>
                <w:rFonts w:cs="Arial"/>
                <w:color w:val="1F497D" w:themeColor="text2"/>
                <w:sz w:val="20"/>
                <w:szCs w:val="20"/>
                <w:lang w:val="en-US"/>
              </w:rPr>
              <w:t>Immerse specific lesson foci, success criteria and independent learning goals into daily classroom teaching and learning.</w:t>
            </w:r>
          </w:p>
          <w:p w:rsidR="005B20F2" w:rsidRPr="003A02BE" w:rsidRDefault="005B20F2" w:rsidP="00262B83">
            <w:pPr>
              <w:numPr>
                <w:ilvl w:val="0"/>
                <w:numId w:val="19"/>
              </w:numPr>
              <w:tabs>
                <w:tab w:val="clear" w:pos="720"/>
                <w:tab w:val="num" w:pos="108"/>
              </w:tabs>
              <w:spacing w:before="120" w:after="120" w:line="240" w:lineRule="auto"/>
              <w:ind w:left="108" w:hanging="108"/>
              <w:rPr>
                <w:rFonts w:cs="Arial"/>
                <w:color w:val="1F497D" w:themeColor="text2"/>
                <w:sz w:val="20"/>
                <w:szCs w:val="20"/>
                <w:lang w:eastAsia="en-AU"/>
              </w:rPr>
            </w:pPr>
            <w:r w:rsidRPr="003A02BE">
              <w:rPr>
                <w:rFonts w:cs="Arial"/>
                <w:color w:val="1F497D" w:themeColor="text2"/>
                <w:sz w:val="20"/>
                <w:szCs w:val="20"/>
                <w:lang w:eastAsia="en-AU"/>
              </w:rPr>
              <w:t xml:space="preserve"> Guide students to monitor and describe progress in their learning and demonstrate learning habits that support their individual needs.</w:t>
            </w:r>
          </w:p>
          <w:p w:rsidR="005B20F2" w:rsidRPr="003A02BE" w:rsidRDefault="005B20F2" w:rsidP="00262B83">
            <w:pPr>
              <w:numPr>
                <w:ilvl w:val="0"/>
                <w:numId w:val="19"/>
              </w:numPr>
              <w:tabs>
                <w:tab w:val="clear" w:pos="720"/>
                <w:tab w:val="left" w:pos="-317"/>
                <w:tab w:val="num" w:pos="108"/>
              </w:tabs>
              <w:spacing w:after="0" w:line="240" w:lineRule="auto"/>
              <w:ind w:left="108" w:right="-53" w:hanging="108"/>
              <w:rPr>
                <w:color w:val="1F497D" w:themeColor="text2"/>
                <w:sz w:val="20"/>
                <w:szCs w:val="20"/>
              </w:rPr>
            </w:pPr>
            <w:r w:rsidRPr="003A02BE">
              <w:rPr>
                <w:color w:val="1F497D" w:themeColor="text2"/>
                <w:sz w:val="20"/>
                <w:szCs w:val="20"/>
              </w:rPr>
              <w:t xml:space="preserve">  1</w:t>
            </w:r>
            <w:r w:rsidRPr="003A02BE">
              <w:rPr>
                <w:color w:val="1F497D" w:themeColor="text2"/>
                <w:sz w:val="20"/>
                <w:szCs w:val="20"/>
                <w:vertAlign w:val="superscript"/>
              </w:rPr>
              <w:t>st</w:t>
            </w:r>
            <w:r w:rsidRPr="003A02BE">
              <w:rPr>
                <w:color w:val="1F497D" w:themeColor="text2"/>
                <w:sz w:val="20"/>
                <w:szCs w:val="20"/>
              </w:rPr>
              <w:t xml:space="preserve"> of 2 year contract - Tom Barrett (NOTOSH educational consultant) to lead staff and school community in 21</w:t>
            </w:r>
            <w:r w:rsidRPr="003A02BE">
              <w:rPr>
                <w:color w:val="1F497D" w:themeColor="text2"/>
                <w:sz w:val="20"/>
                <w:szCs w:val="20"/>
                <w:vertAlign w:val="superscript"/>
              </w:rPr>
              <w:t>st</w:t>
            </w:r>
            <w:r w:rsidRPr="003A02BE">
              <w:rPr>
                <w:color w:val="1F497D" w:themeColor="text2"/>
                <w:sz w:val="20"/>
                <w:szCs w:val="20"/>
              </w:rPr>
              <w:t xml:space="preserve"> C engagement and opportunities.</w:t>
            </w:r>
          </w:p>
          <w:p w:rsidR="005B20F2" w:rsidRPr="003A02BE" w:rsidRDefault="005B20F2" w:rsidP="00262B83">
            <w:pPr>
              <w:tabs>
                <w:tab w:val="num" w:pos="108"/>
              </w:tabs>
              <w:spacing w:after="0" w:line="240" w:lineRule="auto"/>
              <w:ind w:left="108" w:hanging="108"/>
              <w:rPr>
                <w:color w:val="1F497D" w:themeColor="text2"/>
                <w:sz w:val="20"/>
                <w:szCs w:val="20"/>
              </w:rPr>
            </w:pPr>
          </w:p>
          <w:p w:rsidR="005B20F2" w:rsidRPr="003A02BE" w:rsidRDefault="005B20F2" w:rsidP="00BA5A54">
            <w:pPr>
              <w:numPr>
                <w:ilvl w:val="0"/>
                <w:numId w:val="19"/>
              </w:numPr>
              <w:tabs>
                <w:tab w:val="clear" w:pos="720"/>
                <w:tab w:val="num" w:pos="108"/>
              </w:tabs>
              <w:spacing w:after="0" w:line="240" w:lineRule="auto"/>
              <w:ind w:left="108" w:hanging="108"/>
              <w:rPr>
                <w:color w:val="1F497D" w:themeColor="text2"/>
                <w:sz w:val="20"/>
                <w:szCs w:val="20"/>
              </w:rPr>
            </w:pPr>
            <w:r w:rsidRPr="003A02BE">
              <w:rPr>
                <w:color w:val="1F497D" w:themeColor="text2"/>
                <w:sz w:val="20"/>
                <w:szCs w:val="20"/>
              </w:rPr>
              <w:t xml:space="preserve">   Employ Family Support </w:t>
            </w:r>
            <w:r w:rsidR="002B6AD8">
              <w:rPr>
                <w:color w:val="1F497D" w:themeColor="text2"/>
                <w:sz w:val="20"/>
                <w:szCs w:val="20"/>
              </w:rPr>
              <w:t xml:space="preserve">&amp; </w:t>
            </w:r>
            <w:r w:rsidRPr="003A02BE">
              <w:rPr>
                <w:color w:val="1F497D" w:themeColor="text2"/>
                <w:sz w:val="20"/>
                <w:szCs w:val="20"/>
              </w:rPr>
              <w:t xml:space="preserve">Engagement Officer funded through Federal Government welfare grant </w:t>
            </w:r>
          </w:p>
          <w:p w:rsidR="005B20F2" w:rsidRPr="003A02BE" w:rsidRDefault="005B20F2" w:rsidP="00BA5A54">
            <w:pPr>
              <w:numPr>
                <w:ilvl w:val="0"/>
                <w:numId w:val="19"/>
              </w:numPr>
              <w:tabs>
                <w:tab w:val="clear" w:pos="720"/>
                <w:tab w:val="num" w:pos="108"/>
              </w:tabs>
              <w:spacing w:before="240" w:after="0" w:line="240" w:lineRule="auto"/>
              <w:ind w:left="108" w:hanging="108"/>
              <w:rPr>
                <w:color w:val="1F497D" w:themeColor="text2"/>
                <w:sz w:val="20"/>
                <w:szCs w:val="20"/>
              </w:rPr>
            </w:pPr>
            <w:r w:rsidRPr="003A02BE">
              <w:rPr>
                <w:color w:val="1F497D" w:themeColor="text2"/>
                <w:sz w:val="20"/>
                <w:szCs w:val="20"/>
              </w:rPr>
              <w:t xml:space="preserve">  Trial Sport and Music Specialist Program </w:t>
            </w:r>
          </w:p>
          <w:p w:rsidR="005B20F2" w:rsidRPr="003A02BE" w:rsidRDefault="002B6AD8" w:rsidP="00054C38">
            <w:pPr>
              <w:spacing w:after="0" w:line="240" w:lineRule="auto"/>
              <w:rPr>
                <w:color w:val="1F497D" w:themeColor="text2"/>
                <w:sz w:val="20"/>
                <w:szCs w:val="20"/>
              </w:rPr>
            </w:pPr>
            <w:proofErr w:type="spellStart"/>
            <w:proofErr w:type="gramStart"/>
            <w:r>
              <w:rPr>
                <w:color w:val="1F497D" w:themeColor="text2"/>
                <w:sz w:val="20"/>
                <w:szCs w:val="20"/>
              </w:rPr>
              <w:t>i</w:t>
            </w:r>
            <w:r w:rsidR="005B20F2" w:rsidRPr="003A02BE">
              <w:rPr>
                <w:color w:val="1F497D" w:themeColor="text2"/>
                <w:sz w:val="20"/>
                <w:szCs w:val="20"/>
              </w:rPr>
              <w:t>ncl</w:t>
            </w:r>
            <w:proofErr w:type="spellEnd"/>
            <w:proofErr w:type="gramEnd"/>
            <w:r w:rsidR="005B20F2" w:rsidRPr="003A02BE">
              <w:rPr>
                <w:color w:val="1F497D" w:themeColor="text2"/>
                <w:sz w:val="20"/>
                <w:szCs w:val="20"/>
              </w:rPr>
              <w:t xml:space="preserve"> expert instruction in golf, tennis, singing &amp; instrumental – weekly lessons for senior students at school.</w:t>
            </w:r>
          </w:p>
        </w:tc>
        <w:tc>
          <w:tcPr>
            <w:tcW w:w="1506" w:type="pct"/>
            <w:tcMar>
              <w:top w:w="20" w:type="dxa"/>
              <w:bottom w:w="20" w:type="dxa"/>
            </w:tcMar>
          </w:tcPr>
          <w:p w:rsidR="00CC07AD" w:rsidRPr="00CC07AD" w:rsidRDefault="00CC07AD" w:rsidP="00CC07AD">
            <w:pPr>
              <w:spacing w:after="0" w:line="240" w:lineRule="auto"/>
              <w:ind w:left="121"/>
              <w:rPr>
                <w:color w:val="1F497D" w:themeColor="text2"/>
                <w:sz w:val="12"/>
                <w:szCs w:val="12"/>
              </w:rPr>
            </w:pPr>
          </w:p>
          <w:p w:rsidR="005B20F2" w:rsidRPr="003A02BE" w:rsidRDefault="00CC07AD" w:rsidP="00CC07AD">
            <w:pPr>
              <w:numPr>
                <w:ilvl w:val="1"/>
                <w:numId w:val="22"/>
              </w:numPr>
              <w:spacing w:line="240" w:lineRule="auto"/>
              <w:ind w:left="121" w:hanging="121"/>
              <w:rPr>
                <w:color w:val="1F497D" w:themeColor="text2"/>
                <w:sz w:val="20"/>
                <w:rPrChange w:id="16" w:author="Marshman, Justin C" w:date="2012-11-13T19:44:00Z">
                  <w:rPr>
                    <w:color w:val="1F497D"/>
                    <w:sz w:val="20"/>
                    <w:szCs w:val="20"/>
                  </w:rPr>
                </w:rPrChange>
              </w:rPr>
            </w:pPr>
            <w:r>
              <w:rPr>
                <w:color w:val="1F497D" w:themeColor="text2"/>
                <w:sz w:val="20"/>
                <w:szCs w:val="20"/>
              </w:rPr>
              <w:t xml:space="preserve">  </w:t>
            </w:r>
            <w:r w:rsidR="005B20F2" w:rsidRPr="003A02BE">
              <w:rPr>
                <w:color w:val="1F497D" w:themeColor="text2"/>
                <w:sz w:val="20"/>
                <w:szCs w:val="20"/>
              </w:rPr>
              <w:t xml:space="preserve">Staff complete audit of our current </w:t>
            </w:r>
            <w:r w:rsidR="005B20F2" w:rsidRPr="003A02BE">
              <w:rPr>
                <w:color w:val="1F497D" w:themeColor="text2"/>
                <w:sz w:val="20"/>
                <w:rPrChange w:id="17" w:author="Marshman, Justin C" w:date="2012-11-13T19:44:00Z">
                  <w:rPr>
                    <w:color w:val="1F497D"/>
                    <w:sz w:val="20"/>
                    <w:szCs w:val="20"/>
                  </w:rPr>
                </w:rPrChange>
              </w:rPr>
              <w:t>personal learning practice.</w:t>
            </w:r>
          </w:p>
          <w:p w:rsidR="005B20F2" w:rsidRPr="003A02BE" w:rsidRDefault="005B20F2" w:rsidP="001D6372">
            <w:pPr>
              <w:numPr>
                <w:ilvl w:val="1"/>
                <w:numId w:val="22"/>
              </w:numPr>
              <w:spacing w:after="0"/>
              <w:ind w:left="121" w:hanging="121"/>
              <w:rPr>
                <w:color w:val="1F497D" w:themeColor="text2"/>
                <w:sz w:val="20"/>
                <w:rPrChange w:id="18" w:author="Marshman, Justin C" w:date="2012-11-13T19:44:00Z">
                  <w:rPr>
                    <w:rFonts w:cs="Arial"/>
                    <w:color w:val="1F497D"/>
                    <w:sz w:val="20"/>
                    <w:szCs w:val="20"/>
                    <w:lang w:eastAsia="en-AU"/>
                  </w:rPr>
                </w:rPrChange>
              </w:rPr>
            </w:pPr>
            <w:r w:rsidRPr="003A02BE">
              <w:rPr>
                <w:color w:val="1F497D" w:themeColor="text2"/>
                <w:sz w:val="20"/>
                <w:rPrChange w:id="19" w:author="Marshman, Justin C" w:date="2012-11-13T19:44:00Z">
                  <w:rPr>
                    <w:rFonts w:cs="Arial"/>
                    <w:color w:val="1F497D"/>
                    <w:sz w:val="20"/>
                    <w:szCs w:val="20"/>
                    <w:lang w:eastAsia="en-AU"/>
                  </w:rPr>
                </w:rPrChange>
              </w:rPr>
              <w:t xml:space="preserve">  IPS P-6 to undertake regular and ongoing reflection of successful learning behaviours, personal learning goals and achievements using a variety of media. </w:t>
            </w:r>
          </w:p>
          <w:p w:rsidR="00CC07AD" w:rsidRDefault="005B20F2" w:rsidP="00054C38">
            <w:pPr>
              <w:numPr>
                <w:ilvl w:val="1"/>
                <w:numId w:val="22"/>
              </w:numPr>
              <w:spacing w:before="240" w:after="0"/>
              <w:ind w:left="121" w:hanging="121"/>
              <w:rPr>
                <w:color w:val="1F497D" w:themeColor="text2"/>
                <w:sz w:val="20"/>
              </w:rPr>
            </w:pPr>
            <w:r w:rsidRPr="003A02BE">
              <w:rPr>
                <w:color w:val="1F497D" w:themeColor="text2"/>
                <w:sz w:val="20"/>
                <w:rPrChange w:id="20" w:author="Marshman, Justin C" w:date="2012-11-13T19:44:00Z">
                  <w:rPr>
                    <w:rFonts w:cs="Arial"/>
                    <w:color w:val="1F497D"/>
                    <w:sz w:val="20"/>
                    <w:szCs w:val="20"/>
                    <w:lang w:eastAsia="en-AU"/>
                  </w:rPr>
                </w:rPrChange>
              </w:rPr>
              <w:t xml:space="preserve">  </w:t>
            </w:r>
            <w:r w:rsidR="00CC07AD">
              <w:rPr>
                <w:color w:val="1F497D" w:themeColor="text2"/>
                <w:sz w:val="20"/>
              </w:rPr>
              <w:t xml:space="preserve">24/7 home-school learning and reflection strategies trialled through NOTOSH consultancy project. </w:t>
            </w:r>
            <w:proofErr w:type="spellStart"/>
            <w:r w:rsidR="00CC07AD">
              <w:rPr>
                <w:color w:val="1F497D" w:themeColor="text2"/>
                <w:sz w:val="20"/>
              </w:rPr>
              <w:t>Eg</w:t>
            </w:r>
            <w:proofErr w:type="spellEnd"/>
            <w:r w:rsidR="00CC07AD">
              <w:rPr>
                <w:color w:val="1F497D" w:themeColor="text2"/>
                <w:sz w:val="20"/>
              </w:rPr>
              <w:t xml:space="preserve"> classroom blogs, lesson snapshot podcasts through school website.</w:t>
            </w:r>
          </w:p>
          <w:p w:rsidR="005B20F2" w:rsidRPr="003A02BE" w:rsidRDefault="00CC07AD" w:rsidP="00054C38">
            <w:pPr>
              <w:numPr>
                <w:ilvl w:val="1"/>
                <w:numId w:val="22"/>
              </w:numPr>
              <w:spacing w:before="240" w:after="0"/>
              <w:ind w:left="121" w:hanging="121"/>
              <w:rPr>
                <w:color w:val="1F497D" w:themeColor="text2"/>
                <w:sz w:val="20"/>
                <w:rPrChange w:id="21" w:author="Marshman, Justin C" w:date="2012-11-13T19:44:00Z">
                  <w:rPr>
                    <w:rFonts w:cs="Arial"/>
                    <w:color w:val="1F497D"/>
                    <w:sz w:val="20"/>
                    <w:szCs w:val="20"/>
                    <w:lang w:eastAsia="en-AU"/>
                  </w:rPr>
                </w:rPrChange>
              </w:rPr>
            </w:pPr>
            <w:r>
              <w:rPr>
                <w:color w:val="1F497D" w:themeColor="text2"/>
                <w:sz w:val="20"/>
              </w:rPr>
              <w:t xml:space="preserve">  </w:t>
            </w:r>
            <w:r w:rsidR="005B20F2" w:rsidRPr="003A02BE">
              <w:rPr>
                <w:color w:val="1F497D" w:themeColor="text2"/>
                <w:sz w:val="20"/>
                <w:szCs w:val="20"/>
              </w:rPr>
              <w:t>Students and families receive point of need advice and support with focus on student and family wellbeing, as well as strategies for parents/carers to support the learning of their child/</w:t>
            </w:r>
            <w:proofErr w:type="spellStart"/>
            <w:r w:rsidR="005B20F2" w:rsidRPr="003A02BE">
              <w:rPr>
                <w:color w:val="1F497D" w:themeColor="text2"/>
                <w:sz w:val="20"/>
                <w:szCs w:val="20"/>
              </w:rPr>
              <w:t>ren</w:t>
            </w:r>
            <w:proofErr w:type="spellEnd"/>
            <w:r w:rsidR="005B20F2" w:rsidRPr="003A02BE">
              <w:rPr>
                <w:color w:val="1F497D" w:themeColor="text2"/>
                <w:sz w:val="20"/>
                <w:szCs w:val="20"/>
              </w:rPr>
              <w:t>.</w:t>
            </w:r>
          </w:p>
          <w:p w:rsidR="005B20F2" w:rsidRPr="003A02BE" w:rsidRDefault="005B20F2" w:rsidP="00054C38">
            <w:pPr>
              <w:numPr>
                <w:ilvl w:val="1"/>
                <w:numId w:val="22"/>
              </w:numPr>
              <w:spacing w:before="240" w:after="0"/>
              <w:ind w:left="121" w:hanging="121"/>
              <w:rPr>
                <w:color w:val="1F497D" w:themeColor="text2"/>
                <w:sz w:val="20"/>
                <w:rPrChange w:id="22" w:author="Marshman, Justin C" w:date="2012-11-13T19:44:00Z">
                  <w:rPr>
                    <w:rFonts w:cs="Arial"/>
                    <w:color w:val="1F497D"/>
                    <w:sz w:val="20"/>
                    <w:szCs w:val="20"/>
                    <w:lang w:eastAsia="en-AU"/>
                  </w:rPr>
                </w:rPrChange>
              </w:rPr>
            </w:pPr>
            <w:r w:rsidRPr="003A02BE">
              <w:rPr>
                <w:color w:val="1F497D" w:themeColor="text2"/>
                <w:sz w:val="20"/>
                <w:rPrChange w:id="23" w:author="Marshman, Justin C" w:date="2012-11-13T19:44:00Z">
                  <w:rPr>
                    <w:rFonts w:cs="Arial"/>
                    <w:color w:val="1F497D"/>
                    <w:sz w:val="20"/>
                    <w:szCs w:val="20"/>
                    <w:lang w:eastAsia="en-AU"/>
                  </w:rPr>
                </w:rPrChange>
              </w:rPr>
              <w:t xml:space="preserve">   Increased connectedness and confidence among students.</w:t>
            </w:r>
          </w:p>
          <w:p w:rsidR="005B20F2" w:rsidRPr="003A02BE" w:rsidRDefault="005B20F2" w:rsidP="002B6AD8">
            <w:pPr>
              <w:numPr>
                <w:ilvl w:val="1"/>
                <w:numId w:val="22"/>
              </w:numPr>
              <w:spacing w:before="240" w:after="0"/>
              <w:ind w:left="121" w:hanging="121"/>
              <w:rPr>
                <w:color w:val="1F497D" w:themeColor="text2"/>
                <w:sz w:val="20"/>
                <w:rPrChange w:id="24" w:author="Marshman, Justin C" w:date="2012-11-13T19:44:00Z">
                  <w:rPr>
                    <w:rFonts w:cs="Arial"/>
                    <w:color w:val="1F497D"/>
                    <w:sz w:val="20"/>
                    <w:szCs w:val="20"/>
                    <w:lang w:eastAsia="en-AU"/>
                  </w:rPr>
                </w:rPrChange>
              </w:rPr>
            </w:pPr>
            <w:r w:rsidRPr="003A02BE">
              <w:rPr>
                <w:color w:val="1F497D" w:themeColor="text2"/>
                <w:sz w:val="20"/>
                <w:rPrChange w:id="25" w:author="Marshman, Justin C" w:date="2012-11-13T19:44:00Z">
                  <w:rPr>
                    <w:rFonts w:cs="Arial"/>
                    <w:color w:val="1F497D"/>
                    <w:sz w:val="20"/>
                    <w:szCs w:val="20"/>
                    <w:lang w:eastAsia="en-AU"/>
                  </w:rPr>
                </w:rPrChange>
              </w:rPr>
              <w:t xml:space="preserve">   Increased results with regard to </w:t>
            </w:r>
            <w:r w:rsidR="002B6AD8">
              <w:rPr>
                <w:b/>
                <w:i/>
                <w:color w:val="1F497D" w:themeColor="text2"/>
                <w:sz w:val="20"/>
              </w:rPr>
              <w:t>Learning C</w:t>
            </w:r>
            <w:r w:rsidRPr="002B6AD8">
              <w:rPr>
                <w:b/>
                <w:i/>
                <w:color w:val="1F497D" w:themeColor="text2"/>
                <w:sz w:val="20"/>
                <w:rPrChange w:id="26" w:author="Marshman, Justin C" w:date="2012-11-13T19:44:00Z">
                  <w:rPr>
                    <w:rFonts w:cs="Arial"/>
                    <w:color w:val="1F497D"/>
                    <w:sz w:val="20"/>
                    <w:szCs w:val="20"/>
                    <w:lang w:eastAsia="en-AU"/>
                  </w:rPr>
                </w:rPrChange>
              </w:rPr>
              <w:t>onfidence</w:t>
            </w:r>
            <w:r w:rsidRPr="003A02BE">
              <w:rPr>
                <w:color w:val="1F497D" w:themeColor="text2"/>
                <w:sz w:val="20"/>
                <w:rPrChange w:id="27" w:author="Marshman, Justin C" w:date="2012-11-13T19:44:00Z">
                  <w:rPr>
                    <w:rFonts w:cs="Arial"/>
                    <w:color w:val="1F497D"/>
                    <w:sz w:val="20"/>
                    <w:szCs w:val="20"/>
                    <w:lang w:eastAsia="en-AU"/>
                  </w:rPr>
                </w:rPrChange>
              </w:rPr>
              <w:t xml:space="preserve">, </w:t>
            </w:r>
            <w:r w:rsidR="002B6AD8">
              <w:rPr>
                <w:b/>
                <w:i/>
                <w:color w:val="1F497D" w:themeColor="text2"/>
                <w:sz w:val="20"/>
              </w:rPr>
              <w:t>E</w:t>
            </w:r>
            <w:r w:rsidRPr="002B6AD8">
              <w:rPr>
                <w:b/>
                <w:i/>
                <w:color w:val="1F497D" w:themeColor="text2"/>
                <w:sz w:val="20"/>
                <w:rPrChange w:id="28" w:author="Marshman, Justin C" w:date="2012-11-13T19:44:00Z">
                  <w:rPr>
                    <w:rFonts w:cs="Arial"/>
                    <w:color w:val="1F497D"/>
                    <w:sz w:val="20"/>
                    <w:szCs w:val="20"/>
                    <w:lang w:eastAsia="en-AU"/>
                  </w:rPr>
                </w:rPrChange>
              </w:rPr>
              <w:t>ngagement</w:t>
            </w:r>
            <w:r w:rsidRPr="003A02BE">
              <w:rPr>
                <w:color w:val="1F497D" w:themeColor="text2"/>
                <w:sz w:val="20"/>
                <w:rPrChange w:id="29" w:author="Marshman, Justin C" w:date="2012-11-13T19:44:00Z">
                  <w:rPr>
                    <w:rFonts w:cs="Arial"/>
                    <w:color w:val="1F497D"/>
                    <w:sz w:val="20"/>
                    <w:szCs w:val="20"/>
                    <w:lang w:eastAsia="en-AU"/>
                  </w:rPr>
                </w:rPrChange>
              </w:rPr>
              <w:t xml:space="preserve"> and </w:t>
            </w:r>
            <w:r w:rsidR="002B6AD8">
              <w:rPr>
                <w:b/>
                <w:i/>
                <w:color w:val="1F497D" w:themeColor="text2"/>
                <w:sz w:val="20"/>
              </w:rPr>
              <w:t>E</w:t>
            </w:r>
            <w:r w:rsidRPr="002B6AD8">
              <w:rPr>
                <w:b/>
                <w:i/>
                <w:color w:val="1F497D" w:themeColor="text2"/>
                <w:sz w:val="20"/>
                <w:rPrChange w:id="30" w:author="Marshman, Justin C" w:date="2012-11-13T19:44:00Z">
                  <w:rPr>
                    <w:rFonts w:cs="Arial"/>
                    <w:color w:val="1F497D"/>
                    <w:sz w:val="20"/>
                    <w:szCs w:val="20"/>
                    <w:lang w:eastAsia="en-AU"/>
                  </w:rPr>
                </w:rPrChange>
              </w:rPr>
              <w:t xml:space="preserve">xtra </w:t>
            </w:r>
            <w:r w:rsidR="002B6AD8">
              <w:rPr>
                <w:b/>
                <w:i/>
                <w:color w:val="1F497D" w:themeColor="text2"/>
                <w:sz w:val="20"/>
              </w:rPr>
              <w:t>C</w:t>
            </w:r>
            <w:r w:rsidRPr="002B6AD8">
              <w:rPr>
                <w:b/>
                <w:i/>
                <w:color w:val="1F497D" w:themeColor="text2"/>
                <w:sz w:val="20"/>
                <w:rPrChange w:id="31" w:author="Marshman, Justin C" w:date="2012-11-13T19:44:00Z">
                  <w:rPr>
                    <w:rFonts w:cs="Arial"/>
                    <w:color w:val="1F497D"/>
                    <w:sz w:val="20"/>
                    <w:szCs w:val="20"/>
                    <w:lang w:eastAsia="en-AU"/>
                  </w:rPr>
                </w:rPrChange>
              </w:rPr>
              <w:t>urricular</w:t>
            </w:r>
            <w:r w:rsidRPr="003A02BE">
              <w:rPr>
                <w:color w:val="1F497D" w:themeColor="text2"/>
                <w:sz w:val="20"/>
                <w:rPrChange w:id="32" w:author="Marshman, Justin C" w:date="2012-11-13T19:44:00Z">
                  <w:rPr>
                    <w:rFonts w:cs="Arial"/>
                    <w:color w:val="1F497D"/>
                    <w:sz w:val="20"/>
                    <w:szCs w:val="20"/>
                    <w:lang w:eastAsia="en-AU"/>
                  </w:rPr>
                </w:rPrChange>
              </w:rPr>
              <w:t xml:space="preserve"> domains within both Parent &amp; Student Opinion surveys</w:t>
            </w:r>
          </w:p>
        </w:tc>
      </w:tr>
      <w:tr w:rsidR="005B20F2" w:rsidRPr="00355778" w:rsidTr="005B20F2">
        <w:trPr>
          <w:trHeight w:val="137"/>
        </w:trPr>
        <w:tc>
          <w:tcPr>
            <w:tcW w:w="1687" w:type="pct"/>
            <w:vMerge/>
            <w:tcMar>
              <w:top w:w="20" w:type="dxa"/>
              <w:bottom w:w="20" w:type="dxa"/>
            </w:tcMar>
          </w:tcPr>
          <w:p w:rsidR="005B20F2" w:rsidRPr="00355778" w:rsidRDefault="005B20F2" w:rsidP="0025046D">
            <w:pPr>
              <w:rPr>
                <w:color w:val="auto"/>
                <w:sz w:val="16"/>
                <w:szCs w:val="16"/>
              </w:rPr>
            </w:pPr>
          </w:p>
        </w:tc>
        <w:tc>
          <w:tcPr>
            <w:tcW w:w="301" w:type="pct"/>
            <w:tcMar>
              <w:top w:w="20" w:type="dxa"/>
              <w:bottom w:w="20" w:type="dxa"/>
            </w:tcMar>
          </w:tcPr>
          <w:p w:rsidR="005B20F2" w:rsidRPr="00FD044E" w:rsidRDefault="005B20F2" w:rsidP="0094650F">
            <w:pPr>
              <w:rPr>
                <w:color w:val="auto"/>
                <w:sz w:val="20"/>
                <w:rPrChange w:id="33" w:author="Marshman, Justin C" w:date="2012-11-13T19:44:00Z">
                  <w:rPr>
                    <w:color w:val="auto"/>
                  </w:rPr>
                </w:rPrChange>
              </w:rPr>
            </w:pPr>
            <w:r w:rsidRPr="00FD044E">
              <w:rPr>
                <w:color w:val="auto"/>
                <w:sz w:val="20"/>
                <w:rPrChange w:id="34" w:author="Marshman, Justin C" w:date="2012-11-13T19:44:00Z">
                  <w:rPr>
                    <w:color w:val="auto"/>
                  </w:rPr>
                </w:rPrChange>
              </w:rPr>
              <w:t>Year 2</w:t>
            </w:r>
          </w:p>
        </w:tc>
        <w:tc>
          <w:tcPr>
            <w:tcW w:w="1506" w:type="pct"/>
            <w:tcMar>
              <w:top w:w="20" w:type="dxa"/>
              <w:bottom w:w="20" w:type="dxa"/>
            </w:tcMar>
          </w:tcPr>
          <w:p w:rsidR="005B20F2" w:rsidRPr="003A02BE" w:rsidRDefault="005B20F2" w:rsidP="00B61B20">
            <w:pPr>
              <w:widowControl w:val="0"/>
              <w:numPr>
                <w:ilvl w:val="0"/>
                <w:numId w:val="19"/>
              </w:numPr>
              <w:tabs>
                <w:tab w:val="clear" w:pos="720"/>
                <w:tab w:val="num" w:pos="108"/>
              </w:tabs>
              <w:autoSpaceDE w:val="0"/>
              <w:autoSpaceDN w:val="0"/>
              <w:adjustRightInd w:val="0"/>
              <w:spacing w:before="240" w:after="120" w:line="220" w:lineRule="atLeast"/>
              <w:ind w:left="108" w:hanging="108"/>
              <w:rPr>
                <w:rFonts w:cs="Arial"/>
                <w:color w:val="1F497D" w:themeColor="text2"/>
                <w:sz w:val="20"/>
                <w:szCs w:val="20"/>
                <w:lang w:val="en-US"/>
              </w:rPr>
            </w:pPr>
            <w:r w:rsidRPr="003A02BE">
              <w:rPr>
                <w:color w:val="1F497D" w:themeColor="text2"/>
                <w:szCs w:val="18"/>
              </w:rPr>
              <w:t xml:space="preserve"> </w:t>
            </w:r>
            <w:r w:rsidRPr="003A02BE">
              <w:rPr>
                <w:rFonts w:cs="Arial"/>
                <w:color w:val="1F497D" w:themeColor="text2"/>
                <w:sz w:val="20"/>
                <w:szCs w:val="20"/>
                <w:lang w:val="en-US"/>
              </w:rPr>
              <w:t>Immerse specific lesson foci, success criteria and independent learning goals into daily classroom teaching and learning.</w:t>
            </w:r>
          </w:p>
          <w:p w:rsidR="005B20F2" w:rsidRPr="003A02BE" w:rsidRDefault="005B20F2" w:rsidP="00B61B20">
            <w:pPr>
              <w:numPr>
                <w:ilvl w:val="0"/>
                <w:numId w:val="19"/>
              </w:numPr>
              <w:tabs>
                <w:tab w:val="clear" w:pos="720"/>
                <w:tab w:val="num" w:pos="108"/>
              </w:tabs>
              <w:spacing w:before="120" w:after="120" w:line="240" w:lineRule="auto"/>
              <w:ind w:left="108" w:hanging="108"/>
              <w:rPr>
                <w:rFonts w:cs="Arial"/>
                <w:color w:val="1F497D" w:themeColor="text2"/>
                <w:sz w:val="20"/>
                <w:szCs w:val="20"/>
                <w:lang w:eastAsia="en-AU"/>
              </w:rPr>
            </w:pPr>
            <w:r w:rsidRPr="003A02BE">
              <w:rPr>
                <w:rFonts w:cs="Arial"/>
                <w:color w:val="1F497D" w:themeColor="text2"/>
                <w:sz w:val="20"/>
                <w:szCs w:val="20"/>
                <w:lang w:eastAsia="en-AU"/>
              </w:rPr>
              <w:t xml:space="preserve"> Guide students to monitor and describe progress in their learning and demonstrate learning habits that support their individual needs.</w:t>
            </w:r>
          </w:p>
          <w:p w:rsidR="005B20F2" w:rsidRDefault="005B20F2" w:rsidP="00B61B20">
            <w:pPr>
              <w:numPr>
                <w:ilvl w:val="0"/>
                <w:numId w:val="19"/>
              </w:numPr>
              <w:tabs>
                <w:tab w:val="clear" w:pos="720"/>
                <w:tab w:val="num" w:pos="-34"/>
              </w:tabs>
              <w:spacing w:line="240" w:lineRule="auto"/>
              <w:ind w:left="108" w:hanging="142"/>
              <w:rPr>
                <w:color w:val="1F497D" w:themeColor="text2"/>
                <w:sz w:val="20"/>
                <w:szCs w:val="20"/>
              </w:rPr>
            </w:pPr>
            <w:r w:rsidRPr="003A02BE">
              <w:rPr>
                <w:color w:val="1F497D" w:themeColor="text2"/>
                <w:sz w:val="20"/>
                <w:szCs w:val="20"/>
              </w:rPr>
              <w:t xml:space="preserve"> 2</w:t>
            </w:r>
            <w:r w:rsidRPr="003A02BE">
              <w:rPr>
                <w:color w:val="1F497D" w:themeColor="text2"/>
                <w:sz w:val="20"/>
                <w:szCs w:val="20"/>
                <w:vertAlign w:val="superscript"/>
              </w:rPr>
              <w:t>nd</w:t>
            </w:r>
            <w:r w:rsidRPr="003A02BE">
              <w:rPr>
                <w:color w:val="1F497D" w:themeColor="text2"/>
                <w:sz w:val="20"/>
                <w:szCs w:val="20"/>
              </w:rPr>
              <w:t xml:space="preserve"> of two year contract -Tom Barrett </w:t>
            </w:r>
            <w:r w:rsidRPr="003A02BE">
              <w:rPr>
                <w:color w:val="1F497D" w:themeColor="text2"/>
                <w:sz w:val="20"/>
                <w:szCs w:val="20"/>
              </w:rPr>
              <w:lastRenderedPageBreak/>
              <w:t>(NOTOSH educational consultant) continues planning and implementation strategy in leading IPS staff and school community in 21</w:t>
            </w:r>
            <w:r w:rsidRPr="003A02BE">
              <w:rPr>
                <w:color w:val="1F497D" w:themeColor="text2"/>
                <w:sz w:val="20"/>
                <w:szCs w:val="20"/>
                <w:vertAlign w:val="superscript"/>
              </w:rPr>
              <w:t>st</w:t>
            </w:r>
            <w:r w:rsidRPr="003A02BE">
              <w:rPr>
                <w:color w:val="1F497D" w:themeColor="text2"/>
                <w:sz w:val="20"/>
                <w:szCs w:val="20"/>
              </w:rPr>
              <w:t xml:space="preserve"> C engagement opportunities.</w:t>
            </w:r>
          </w:p>
          <w:p w:rsidR="005B20F2" w:rsidRPr="003A02BE" w:rsidRDefault="005B20F2" w:rsidP="002B6AD8">
            <w:pPr>
              <w:numPr>
                <w:ilvl w:val="0"/>
                <w:numId w:val="19"/>
              </w:numPr>
              <w:tabs>
                <w:tab w:val="clear" w:pos="720"/>
                <w:tab w:val="num" w:pos="108"/>
              </w:tabs>
              <w:spacing w:after="0" w:line="240" w:lineRule="auto"/>
              <w:ind w:left="108" w:hanging="142"/>
              <w:rPr>
                <w:color w:val="1F497D" w:themeColor="text2"/>
                <w:sz w:val="16"/>
                <w:szCs w:val="16"/>
              </w:rPr>
            </w:pPr>
            <w:r w:rsidRPr="003A02BE">
              <w:rPr>
                <w:color w:val="1F497D" w:themeColor="text2"/>
                <w:sz w:val="20"/>
                <w:szCs w:val="20"/>
              </w:rPr>
              <w:t xml:space="preserve">  2</w:t>
            </w:r>
            <w:r w:rsidRPr="003A02BE">
              <w:rPr>
                <w:color w:val="1F497D" w:themeColor="text2"/>
                <w:sz w:val="20"/>
                <w:szCs w:val="20"/>
                <w:vertAlign w:val="superscript"/>
              </w:rPr>
              <w:t>nd</w:t>
            </w:r>
            <w:r w:rsidRPr="003A02BE">
              <w:rPr>
                <w:color w:val="1F497D" w:themeColor="text2"/>
                <w:sz w:val="20"/>
                <w:szCs w:val="20"/>
              </w:rPr>
              <w:t xml:space="preserve"> of two year funding for Family Support and Engagement Officer - students and families receiving point of need advice and support with focus on student and family wellbeing, as well as strategies for parents/carers to support the learning of their child/</w:t>
            </w:r>
            <w:proofErr w:type="spellStart"/>
            <w:r w:rsidRPr="003A02BE">
              <w:rPr>
                <w:color w:val="1F497D" w:themeColor="text2"/>
                <w:sz w:val="20"/>
                <w:szCs w:val="20"/>
              </w:rPr>
              <w:t>ren</w:t>
            </w:r>
            <w:proofErr w:type="spellEnd"/>
            <w:r w:rsidRPr="003A02BE">
              <w:rPr>
                <w:color w:val="1F497D" w:themeColor="text2"/>
                <w:sz w:val="20"/>
                <w:szCs w:val="20"/>
              </w:rPr>
              <w:t>.</w:t>
            </w:r>
          </w:p>
          <w:p w:rsidR="005B20F2" w:rsidRPr="003A02BE" w:rsidRDefault="005B20F2" w:rsidP="002B0043">
            <w:pPr>
              <w:numPr>
                <w:ilvl w:val="0"/>
                <w:numId w:val="19"/>
              </w:numPr>
              <w:tabs>
                <w:tab w:val="clear" w:pos="720"/>
                <w:tab w:val="num" w:pos="108"/>
              </w:tabs>
              <w:spacing w:before="240" w:after="0" w:line="240" w:lineRule="auto"/>
              <w:ind w:left="108" w:hanging="108"/>
              <w:rPr>
                <w:color w:val="1F497D" w:themeColor="text2"/>
                <w:sz w:val="16"/>
                <w:szCs w:val="16"/>
              </w:rPr>
            </w:pPr>
            <w:r w:rsidRPr="003A02BE">
              <w:rPr>
                <w:color w:val="1F497D" w:themeColor="text2"/>
                <w:sz w:val="20"/>
                <w:szCs w:val="20"/>
              </w:rPr>
              <w:t xml:space="preserve">   Continue Sport and Music Specialist Program - </w:t>
            </w:r>
            <w:proofErr w:type="spellStart"/>
            <w:r w:rsidRPr="003A02BE">
              <w:rPr>
                <w:color w:val="1F497D" w:themeColor="text2"/>
                <w:sz w:val="20"/>
                <w:szCs w:val="20"/>
              </w:rPr>
              <w:t>incl</w:t>
            </w:r>
            <w:proofErr w:type="spellEnd"/>
            <w:r w:rsidRPr="003A02BE">
              <w:rPr>
                <w:color w:val="1F497D" w:themeColor="text2"/>
                <w:sz w:val="20"/>
                <w:szCs w:val="20"/>
              </w:rPr>
              <w:t xml:space="preserve"> expert instruction in golf, tennis, singing &amp; instrumental – weekly lessons for senior students at school.</w:t>
            </w:r>
          </w:p>
        </w:tc>
        <w:tc>
          <w:tcPr>
            <w:tcW w:w="1506" w:type="pct"/>
            <w:tcMar>
              <w:top w:w="20" w:type="dxa"/>
              <w:bottom w:w="20" w:type="dxa"/>
            </w:tcMar>
          </w:tcPr>
          <w:p w:rsidR="005B20F2" w:rsidRPr="003A02BE" w:rsidRDefault="005B20F2" w:rsidP="00BA5A54">
            <w:pPr>
              <w:numPr>
                <w:ilvl w:val="1"/>
                <w:numId w:val="19"/>
              </w:numPr>
              <w:tabs>
                <w:tab w:val="clear" w:pos="1440"/>
                <w:tab w:val="num" w:pos="121"/>
              </w:tabs>
              <w:spacing w:before="240" w:after="0"/>
              <w:ind w:left="121" w:hanging="121"/>
              <w:rPr>
                <w:rFonts w:cs="Arial"/>
                <w:color w:val="1F497D" w:themeColor="text2"/>
                <w:sz w:val="20"/>
                <w:szCs w:val="20"/>
                <w:lang w:eastAsia="en-AU"/>
              </w:rPr>
            </w:pPr>
            <w:r w:rsidRPr="003A02BE">
              <w:rPr>
                <w:rFonts w:cs="Arial"/>
                <w:color w:val="1F497D" w:themeColor="text2"/>
                <w:sz w:val="20"/>
                <w:szCs w:val="20"/>
                <w:lang w:eastAsia="en-AU"/>
              </w:rPr>
              <w:lastRenderedPageBreak/>
              <w:t xml:space="preserve">  IPS P-6 to undertake regular and ongoing reflection of successful learning behaviours, personal learning goals and achievements using a variety of media. </w:t>
            </w:r>
          </w:p>
          <w:p w:rsidR="005B20F2" w:rsidRPr="003A02BE" w:rsidRDefault="005B20F2" w:rsidP="001D6372">
            <w:pPr>
              <w:spacing w:after="0" w:line="240" w:lineRule="auto"/>
              <w:ind w:left="121"/>
              <w:rPr>
                <w:color w:val="1F497D" w:themeColor="text2"/>
                <w:sz w:val="16"/>
                <w:szCs w:val="16"/>
              </w:rPr>
            </w:pPr>
          </w:p>
          <w:p w:rsidR="005B20F2" w:rsidRPr="00CC07AD" w:rsidRDefault="005B20F2" w:rsidP="00BA5A54">
            <w:pPr>
              <w:numPr>
                <w:ilvl w:val="1"/>
                <w:numId w:val="22"/>
              </w:numPr>
              <w:spacing w:after="0"/>
              <w:ind w:left="121" w:hanging="121"/>
              <w:rPr>
                <w:rFonts w:cs="Arial"/>
                <w:color w:val="1F497D" w:themeColor="text2"/>
                <w:sz w:val="20"/>
                <w:szCs w:val="20"/>
                <w:lang w:eastAsia="en-AU"/>
              </w:rPr>
            </w:pPr>
            <w:r w:rsidRPr="003A02BE">
              <w:rPr>
                <w:rFonts w:cs="Arial"/>
                <w:color w:val="1F497D" w:themeColor="text2"/>
                <w:sz w:val="20"/>
                <w:szCs w:val="20"/>
                <w:lang w:eastAsia="en-AU"/>
              </w:rPr>
              <w:t xml:space="preserve">   </w:t>
            </w:r>
            <w:r w:rsidRPr="003A02BE">
              <w:rPr>
                <w:color w:val="1F497D" w:themeColor="text2"/>
                <w:sz w:val="20"/>
                <w:szCs w:val="20"/>
              </w:rPr>
              <w:t xml:space="preserve">Students and families receive point of need advice and support with focus on student and family wellbeing, as well as strategies for parents/carers to support the </w:t>
            </w:r>
            <w:r w:rsidRPr="003A02BE">
              <w:rPr>
                <w:color w:val="1F497D" w:themeColor="text2"/>
                <w:sz w:val="20"/>
                <w:szCs w:val="20"/>
              </w:rPr>
              <w:lastRenderedPageBreak/>
              <w:t>learning of their child/</w:t>
            </w:r>
            <w:proofErr w:type="spellStart"/>
            <w:r w:rsidRPr="003A02BE">
              <w:rPr>
                <w:color w:val="1F497D" w:themeColor="text2"/>
                <w:sz w:val="20"/>
                <w:szCs w:val="20"/>
              </w:rPr>
              <w:t>ren</w:t>
            </w:r>
            <w:proofErr w:type="spellEnd"/>
            <w:r w:rsidRPr="003A02BE">
              <w:rPr>
                <w:color w:val="1F497D" w:themeColor="text2"/>
                <w:sz w:val="20"/>
                <w:szCs w:val="20"/>
              </w:rPr>
              <w:t>.</w:t>
            </w:r>
          </w:p>
          <w:p w:rsidR="00CC07AD" w:rsidRPr="00CC07AD" w:rsidRDefault="00CC07AD" w:rsidP="00CC07AD">
            <w:pPr>
              <w:numPr>
                <w:ilvl w:val="1"/>
                <w:numId w:val="22"/>
              </w:numPr>
              <w:spacing w:before="240" w:after="0"/>
              <w:ind w:left="121" w:hanging="121"/>
              <w:rPr>
                <w:color w:val="1F497D" w:themeColor="text2"/>
                <w:sz w:val="20"/>
              </w:rPr>
            </w:pPr>
            <w:r>
              <w:rPr>
                <w:color w:val="1F497D" w:themeColor="text2"/>
                <w:sz w:val="20"/>
              </w:rPr>
              <w:t xml:space="preserve">   24/7 home-school learning and reflection strategies trialled through NOTOSH consultancy project. </w:t>
            </w:r>
            <w:proofErr w:type="spellStart"/>
            <w:r>
              <w:rPr>
                <w:color w:val="1F497D" w:themeColor="text2"/>
                <w:sz w:val="20"/>
              </w:rPr>
              <w:t>Eg</w:t>
            </w:r>
            <w:proofErr w:type="spellEnd"/>
            <w:r>
              <w:rPr>
                <w:color w:val="1F497D" w:themeColor="text2"/>
                <w:sz w:val="20"/>
              </w:rPr>
              <w:t xml:space="preserve"> classroom blogs, lesson snapshot podcasts through school website.</w:t>
            </w:r>
          </w:p>
          <w:p w:rsidR="005B20F2" w:rsidRPr="003A02BE" w:rsidRDefault="005B20F2" w:rsidP="00054C38">
            <w:pPr>
              <w:numPr>
                <w:ilvl w:val="1"/>
                <w:numId w:val="22"/>
              </w:numPr>
              <w:spacing w:before="240" w:after="0"/>
              <w:ind w:left="121" w:hanging="121"/>
              <w:rPr>
                <w:rFonts w:cs="Arial"/>
                <w:color w:val="1F497D" w:themeColor="text2"/>
                <w:sz w:val="20"/>
                <w:szCs w:val="20"/>
                <w:lang w:eastAsia="en-AU"/>
              </w:rPr>
            </w:pPr>
            <w:r w:rsidRPr="003A02BE">
              <w:rPr>
                <w:rFonts w:cs="Arial"/>
                <w:color w:val="1F497D" w:themeColor="text2"/>
                <w:sz w:val="20"/>
                <w:szCs w:val="20"/>
                <w:lang w:eastAsia="en-AU"/>
              </w:rPr>
              <w:t xml:space="preserve">   Increased connectedness and confidence among students.</w:t>
            </w:r>
          </w:p>
          <w:p w:rsidR="005B20F2" w:rsidRDefault="005B20F2" w:rsidP="00054C38">
            <w:pPr>
              <w:spacing w:after="0" w:line="240" w:lineRule="auto"/>
              <w:ind w:left="121"/>
              <w:rPr>
                <w:rFonts w:cs="Arial"/>
                <w:color w:val="1F497D" w:themeColor="text2"/>
                <w:sz w:val="20"/>
                <w:szCs w:val="20"/>
                <w:lang w:eastAsia="en-AU"/>
              </w:rPr>
            </w:pPr>
            <w:r w:rsidRPr="003A02BE">
              <w:rPr>
                <w:rFonts w:cs="Arial"/>
                <w:color w:val="1F497D" w:themeColor="text2"/>
                <w:sz w:val="20"/>
                <w:szCs w:val="20"/>
                <w:lang w:eastAsia="en-AU"/>
              </w:rPr>
              <w:t xml:space="preserve">   </w:t>
            </w:r>
          </w:p>
          <w:p w:rsidR="002B6AD8" w:rsidRPr="003A02BE" w:rsidRDefault="002B6AD8" w:rsidP="00054C38">
            <w:pPr>
              <w:spacing w:after="0" w:line="240" w:lineRule="auto"/>
              <w:ind w:left="121"/>
              <w:rPr>
                <w:rFonts w:cs="Arial"/>
                <w:color w:val="1F497D" w:themeColor="text2"/>
                <w:sz w:val="20"/>
                <w:szCs w:val="20"/>
                <w:lang w:eastAsia="en-AU"/>
              </w:rPr>
            </w:pPr>
          </w:p>
          <w:p w:rsidR="005B20F2" w:rsidRPr="003A02BE" w:rsidRDefault="005B20F2" w:rsidP="002B6AD8">
            <w:pPr>
              <w:numPr>
                <w:ilvl w:val="0"/>
                <w:numId w:val="25"/>
              </w:numPr>
              <w:spacing w:after="0" w:line="240" w:lineRule="auto"/>
              <w:ind w:left="121" w:hanging="121"/>
              <w:rPr>
                <w:color w:val="1F497D" w:themeColor="text2"/>
                <w:sz w:val="16"/>
                <w:szCs w:val="16"/>
              </w:rPr>
            </w:pPr>
            <w:r w:rsidRPr="003A02BE">
              <w:rPr>
                <w:rFonts w:cs="Arial"/>
                <w:color w:val="1F497D" w:themeColor="text2"/>
                <w:sz w:val="20"/>
                <w:szCs w:val="20"/>
                <w:lang w:eastAsia="en-AU"/>
              </w:rPr>
              <w:t xml:space="preserve">   Increased results with regard to </w:t>
            </w:r>
            <w:r w:rsidR="002B6AD8">
              <w:rPr>
                <w:rFonts w:cs="Arial"/>
                <w:b/>
                <w:i/>
                <w:color w:val="1F497D" w:themeColor="text2"/>
                <w:sz w:val="20"/>
                <w:szCs w:val="20"/>
                <w:lang w:eastAsia="en-AU"/>
              </w:rPr>
              <w:t>Learning C</w:t>
            </w:r>
            <w:r w:rsidRPr="002B6AD8">
              <w:rPr>
                <w:rFonts w:cs="Arial"/>
                <w:b/>
                <w:i/>
                <w:color w:val="1F497D" w:themeColor="text2"/>
                <w:sz w:val="20"/>
                <w:szCs w:val="20"/>
                <w:lang w:eastAsia="en-AU"/>
              </w:rPr>
              <w:t>onfidence</w:t>
            </w:r>
            <w:r w:rsidRPr="003A02BE">
              <w:rPr>
                <w:rFonts w:cs="Arial"/>
                <w:color w:val="1F497D" w:themeColor="text2"/>
                <w:sz w:val="20"/>
                <w:szCs w:val="20"/>
                <w:lang w:eastAsia="en-AU"/>
              </w:rPr>
              <w:t xml:space="preserve">, </w:t>
            </w:r>
            <w:r w:rsidR="002B6AD8" w:rsidRPr="00C51198">
              <w:rPr>
                <w:rFonts w:cs="Arial"/>
                <w:b/>
                <w:i/>
                <w:color w:val="1F497D" w:themeColor="text2"/>
                <w:sz w:val="20"/>
                <w:szCs w:val="20"/>
                <w:lang w:eastAsia="en-AU"/>
              </w:rPr>
              <w:t>E</w:t>
            </w:r>
            <w:r w:rsidRPr="002B6AD8">
              <w:rPr>
                <w:rFonts w:cs="Arial"/>
                <w:b/>
                <w:i/>
                <w:color w:val="1F497D" w:themeColor="text2"/>
                <w:sz w:val="20"/>
                <w:szCs w:val="20"/>
                <w:lang w:eastAsia="en-AU"/>
              </w:rPr>
              <w:t>ngagement</w:t>
            </w:r>
            <w:r w:rsidRPr="003A02BE">
              <w:rPr>
                <w:rFonts w:cs="Arial"/>
                <w:color w:val="1F497D" w:themeColor="text2"/>
                <w:sz w:val="20"/>
                <w:szCs w:val="20"/>
                <w:lang w:eastAsia="en-AU"/>
              </w:rPr>
              <w:t xml:space="preserve"> and </w:t>
            </w:r>
            <w:r w:rsidR="00C51198">
              <w:rPr>
                <w:rFonts w:cs="Arial"/>
                <w:b/>
                <w:i/>
                <w:color w:val="1F497D" w:themeColor="text2"/>
                <w:sz w:val="20"/>
                <w:szCs w:val="20"/>
                <w:lang w:eastAsia="en-AU"/>
              </w:rPr>
              <w:t>Extra C</w:t>
            </w:r>
            <w:r w:rsidRPr="002B6AD8">
              <w:rPr>
                <w:rFonts w:cs="Arial"/>
                <w:b/>
                <w:i/>
                <w:color w:val="1F497D" w:themeColor="text2"/>
                <w:sz w:val="20"/>
                <w:szCs w:val="20"/>
                <w:lang w:eastAsia="en-AU"/>
              </w:rPr>
              <w:t xml:space="preserve">urricular </w:t>
            </w:r>
            <w:r w:rsidRPr="003A02BE">
              <w:rPr>
                <w:rFonts w:cs="Arial"/>
                <w:color w:val="1F497D" w:themeColor="text2"/>
                <w:sz w:val="20"/>
                <w:szCs w:val="20"/>
                <w:lang w:eastAsia="en-AU"/>
              </w:rPr>
              <w:t>domains within both Parent &amp; Student Opinion surveys</w:t>
            </w:r>
            <w:r w:rsidR="009A297A">
              <w:rPr>
                <w:rFonts w:cs="Arial"/>
                <w:color w:val="1F497D" w:themeColor="text2"/>
                <w:sz w:val="20"/>
                <w:szCs w:val="20"/>
                <w:lang w:eastAsia="en-AU"/>
              </w:rPr>
              <w:t>.</w:t>
            </w:r>
          </w:p>
        </w:tc>
      </w:tr>
      <w:tr w:rsidR="005B20F2" w:rsidRPr="00355778" w:rsidTr="005B20F2">
        <w:trPr>
          <w:trHeight w:val="137"/>
        </w:trPr>
        <w:tc>
          <w:tcPr>
            <w:tcW w:w="1687" w:type="pct"/>
            <w:vMerge/>
            <w:tcMar>
              <w:top w:w="20" w:type="dxa"/>
              <w:bottom w:w="20" w:type="dxa"/>
            </w:tcMar>
          </w:tcPr>
          <w:p w:rsidR="005B20F2" w:rsidRPr="00355778" w:rsidRDefault="005B20F2" w:rsidP="0025046D">
            <w:pPr>
              <w:rPr>
                <w:color w:val="auto"/>
                <w:sz w:val="16"/>
                <w:szCs w:val="16"/>
              </w:rPr>
            </w:pPr>
          </w:p>
        </w:tc>
        <w:tc>
          <w:tcPr>
            <w:tcW w:w="301" w:type="pct"/>
            <w:tcMar>
              <w:top w:w="20" w:type="dxa"/>
              <w:bottom w:w="20" w:type="dxa"/>
            </w:tcMar>
          </w:tcPr>
          <w:p w:rsidR="005B20F2" w:rsidRPr="00FD044E" w:rsidRDefault="005B20F2" w:rsidP="0094650F">
            <w:pPr>
              <w:rPr>
                <w:color w:val="auto"/>
                <w:sz w:val="20"/>
                <w:rPrChange w:id="35" w:author="Marshman, Justin C" w:date="2012-11-13T19:44:00Z">
                  <w:rPr>
                    <w:color w:val="auto"/>
                  </w:rPr>
                </w:rPrChange>
              </w:rPr>
            </w:pPr>
            <w:r w:rsidRPr="00FD044E">
              <w:rPr>
                <w:color w:val="auto"/>
                <w:sz w:val="20"/>
                <w:rPrChange w:id="36" w:author="Marshman, Justin C" w:date="2012-11-13T19:44:00Z">
                  <w:rPr>
                    <w:color w:val="auto"/>
                  </w:rPr>
                </w:rPrChange>
              </w:rPr>
              <w:t>Year 3</w:t>
            </w:r>
          </w:p>
        </w:tc>
        <w:tc>
          <w:tcPr>
            <w:tcW w:w="1506" w:type="pct"/>
            <w:tcMar>
              <w:top w:w="20" w:type="dxa"/>
              <w:bottom w:w="20" w:type="dxa"/>
            </w:tcMar>
          </w:tcPr>
          <w:p w:rsidR="005B20F2" w:rsidRPr="003A02BE" w:rsidRDefault="005B20F2" w:rsidP="00BA5A54">
            <w:pPr>
              <w:numPr>
                <w:ilvl w:val="0"/>
                <w:numId w:val="19"/>
              </w:numPr>
              <w:tabs>
                <w:tab w:val="clear" w:pos="720"/>
                <w:tab w:val="num" w:pos="108"/>
              </w:tabs>
              <w:spacing w:before="240" w:after="0" w:line="240" w:lineRule="auto"/>
              <w:ind w:left="108" w:hanging="108"/>
              <w:rPr>
                <w:color w:val="1F497D" w:themeColor="text2"/>
                <w:sz w:val="20"/>
                <w:szCs w:val="20"/>
              </w:rPr>
            </w:pPr>
            <w:r w:rsidRPr="003A02BE">
              <w:rPr>
                <w:color w:val="1F497D" w:themeColor="text2"/>
                <w:sz w:val="20"/>
                <w:szCs w:val="20"/>
              </w:rPr>
              <w:t xml:space="preserve">   Continue to source and implement opportunities to enhance home-school learning opportunities 24/7 within our school community.</w:t>
            </w:r>
          </w:p>
          <w:p w:rsidR="005B20F2" w:rsidRPr="003A02BE" w:rsidRDefault="005B20F2" w:rsidP="00BA5A54">
            <w:pPr>
              <w:numPr>
                <w:ilvl w:val="0"/>
                <w:numId w:val="19"/>
              </w:numPr>
              <w:tabs>
                <w:tab w:val="clear" w:pos="720"/>
                <w:tab w:val="num" w:pos="108"/>
              </w:tabs>
              <w:spacing w:before="240" w:after="0" w:line="240" w:lineRule="auto"/>
              <w:ind w:left="108" w:hanging="108"/>
              <w:rPr>
                <w:color w:val="1F497D" w:themeColor="text2"/>
                <w:sz w:val="20"/>
                <w:szCs w:val="20"/>
              </w:rPr>
            </w:pPr>
            <w:r w:rsidRPr="003A02BE">
              <w:rPr>
                <w:color w:val="1F497D" w:themeColor="text2"/>
                <w:sz w:val="20"/>
                <w:szCs w:val="20"/>
              </w:rPr>
              <w:t xml:space="preserve">   Reapply for continuation of DEEWR Welfare grant.</w:t>
            </w:r>
          </w:p>
          <w:p w:rsidR="005B20F2" w:rsidRPr="003A02BE" w:rsidRDefault="005B20F2" w:rsidP="00BA5A54">
            <w:pPr>
              <w:numPr>
                <w:ilvl w:val="0"/>
                <w:numId w:val="19"/>
              </w:numPr>
              <w:tabs>
                <w:tab w:val="clear" w:pos="720"/>
                <w:tab w:val="num" w:pos="108"/>
              </w:tabs>
              <w:spacing w:before="240" w:after="0" w:line="240" w:lineRule="auto"/>
              <w:ind w:left="108" w:hanging="108"/>
              <w:rPr>
                <w:color w:val="1F497D" w:themeColor="text2"/>
                <w:sz w:val="20"/>
                <w:szCs w:val="20"/>
              </w:rPr>
            </w:pPr>
            <w:r w:rsidRPr="003A02BE">
              <w:rPr>
                <w:color w:val="1F497D" w:themeColor="text2"/>
                <w:sz w:val="20"/>
                <w:szCs w:val="20"/>
              </w:rPr>
              <w:t xml:space="preserve">   Expand Sport and Music Specialist Program - </w:t>
            </w:r>
            <w:proofErr w:type="spellStart"/>
            <w:r w:rsidRPr="003A02BE">
              <w:rPr>
                <w:color w:val="1F497D" w:themeColor="text2"/>
                <w:sz w:val="20"/>
                <w:szCs w:val="20"/>
              </w:rPr>
              <w:t>incl</w:t>
            </w:r>
            <w:proofErr w:type="spellEnd"/>
            <w:r w:rsidRPr="003A02BE">
              <w:rPr>
                <w:color w:val="1F497D" w:themeColor="text2"/>
                <w:sz w:val="20"/>
                <w:szCs w:val="20"/>
              </w:rPr>
              <w:t xml:space="preserve"> expert instruction in golf, tennis, singing &amp; instrumental – weekly lessons for senior students at school.</w:t>
            </w:r>
          </w:p>
        </w:tc>
        <w:tc>
          <w:tcPr>
            <w:tcW w:w="1506" w:type="pct"/>
            <w:tcMar>
              <w:top w:w="20" w:type="dxa"/>
              <w:bottom w:w="20" w:type="dxa"/>
            </w:tcMar>
          </w:tcPr>
          <w:p w:rsidR="005B20F2" w:rsidRPr="001D1F51" w:rsidRDefault="005B20F2" w:rsidP="002B0043">
            <w:pPr>
              <w:numPr>
                <w:ilvl w:val="1"/>
                <w:numId w:val="19"/>
              </w:numPr>
              <w:tabs>
                <w:tab w:val="clear" w:pos="1440"/>
                <w:tab w:val="num" w:pos="121"/>
              </w:tabs>
              <w:spacing w:before="240" w:after="0"/>
              <w:ind w:left="121" w:hanging="121"/>
              <w:rPr>
                <w:rFonts w:cs="Arial"/>
                <w:color w:val="1F497D" w:themeColor="text2"/>
                <w:szCs w:val="18"/>
                <w:lang w:eastAsia="en-AU"/>
              </w:rPr>
            </w:pPr>
            <w:r w:rsidRPr="001D1F51">
              <w:rPr>
                <w:rFonts w:cs="Arial"/>
                <w:color w:val="1F497D" w:themeColor="text2"/>
                <w:szCs w:val="18"/>
                <w:lang w:eastAsia="en-AU"/>
              </w:rPr>
              <w:t xml:space="preserve">  IPS P-6 to undertake regular and ongoing reflection of successful learning behaviours, personal learning goals and achievements using a variety of media. </w:t>
            </w:r>
          </w:p>
          <w:p w:rsidR="005B20F2" w:rsidRPr="001D1F51" w:rsidRDefault="005B20F2" w:rsidP="002B0043">
            <w:pPr>
              <w:numPr>
                <w:ilvl w:val="1"/>
                <w:numId w:val="19"/>
              </w:numPr>
              <w:tabs>
                <w:tab w:val="clear" w:pos="1440"/>
                <w:tab w:val="num" w:pos="121"/>
              </w:tabs>
              <w:spacing w:before="240" w:after="0"/>
              <w:ind w:left="121" w:hanging="121"/>
              <w:rPr>
                <w:rFonts w:cs="Arial"/>
                <w:color w:val="1F497D" w:themeColor="text2"/>
                <w:szCs w:val="18"/>
                <w:lang w:eastAsia="en-AU"/>
              </w:rPr>
            </w:pPr>
            <w:r w:rsidRPr="001D1F51">
              <w:rPr>
                <w:rFonts w:cs="Arial"/>
                <w:color w:val="1F497D" w:themeColor="text2"/>
                <w:szCs w:val="18"/>
                <w:lang w:eastAsia="en-AU"/>
              </w:rPr>
              <w:t xml:space="preserve">   Continuation/expansion of </w:t>
            </w:r>
            <w:r w:rsidRPr="001D1F51">
              <w:rPr>
                <w:color w:val="1F497D" w:themeColor="text2"/>
                <w:szCs w:val="18"/>
              </w:rPr>
              <w:t xml:space="preserve">Family Support and Engagement Officer </w:t>
            </w:r>
            <w:proofErr w:type="gramStart"/>
            <w:r w:rsidRPr="001D1F51">
              <w:rPr>
                <w:color w:val="1F497D" w:themeColor="text2"/>
                <w:szCs w:val="18"/>
              </w:rPr>
              <w:t>role</w:t>
            </w:r>
            <w:proofErr w:type="gramEnd"/>
            <w:r w:rsidRPr="001D1F51">
              <w:rPr>
                <w:color w:val="1F497D" w:themeColor="text2"/>
                <w:szCs w:val="18"/>
              </w:rPr>
              <w:t xml:space="preserve"> </w:t>
            </w:r>
            <w:r w:rsidR="001D1F51">
              <w:rPr>
                <w:color w:val="1F497D" w:themeColor="text2"/>
                <w:szCs w:val="18"/>
              </w:rPr>
              <w:t>&amp;</w:t>
            </w:r>
            <w:r w:rsidRPr="001D1F51">
              <w:rPr>
                <w:color w:val="1F497D" w:themeColor="text2"/>
                <w:szCs w:val="18"/>
              </w:rPr>
              <w:t>programs across IPS.</w:t>
            </w:r>
          </w:p>
          <w:p w:rsidR="005B20F2" w:rsidRPr="001D1F51" w:rsidRDefault="005B20F2" w:rsidP="002B0043">
            <w:pPr>
              <w:numPr>
                <w:ilvl w:val="1"/>
                <w:numId w:val="19"/>
              </w:numPr>
              <w:tabs>
                <w:tab w:val="clear" w:pos="1440"/>
                <w:tab w:val="num" w:pos="121"/>
              </w:tabs>
              <w:spacing w:before="240" w:after="0"/>
              <w:ind w:left="121" w:hanging="121"/>
              <w:rPr>
                <w:rFonts w:cs="Arial"/>
                <w:color w:val="1F497D" w:themeColor="text2"/>
                <w:szCs w:val="18"/>
                <w:lang w:eastAsia="en-AU"/>
              </w:rPr>
            </w:pPr>
            <w:r w:rsidRPr="001D1F51">
              <w:rPr>
                <w:rFonts w:cs="Arial"/>
                <w:color w:val="1F497D" w:themeColor="text2"/>
                <w:szCs w:val="18"/>
                <w:lang w:eastAsia="en-AU"/>
              </w:rPr>
              <w:t xml:space="preserve">   Invermay PS students seeking to actively challenge themselves and represent their school in organised sporting and music competitions</w:t>
            </w:r>
            <w:r w:rsidR="009A297A" w:rsidRPr="001D1F51">
              <w:rPr>
                <w:rFonts w:cs="Arial"/>
                <w:color w:val="1F497D" w:themeColor="text2"/>
                <w:szCs w:val="18"/>
                <w:lang w:eastAsia="en-AU"/>
              </w:rPr>
              <w:t>.</w:t>
            </w:r>
            <w:r w:rsidRPr="001D1F51">
              <w:rPr>
                <w:rFonts w:cs="Arial"/>
                <w:color w:val="1F497D" w:themeColor="text2"/>
                <w:szCs w:val="18"/>
                <w:lang w:eastAsia="en-AU"/>
              </w:rPr>
              <w:t xml:space="preserve"> </w:t>
            </w:r>
          </w:p>
          <w:p w:rsidR="005B20F2" w:rsidRPr="001D1F51" w:rsidRDefault="00C51198" w:rsidP="001D1F51">
            <w:pPr>
              <w:numPr>
                <w:ilvl w:val="1"/>
                <w:numId w:val="19"/>
              </w:numPr>
              <w:tabs>
                <w:tab w:val="clear" w:pos="1440"/>
                <w:tab w:val="num" w:pos="121"/>
              </w:tabs>
              <w:spacing w:before="240" w:after="0" w:line="240" w:lineRule="auto"/>
              <w:ind w:left="121" w:hanging="121"/>
              <w:rPr>
                <w:color w:val="1F497D" w:themeColor="text2"/>
                <w:szCs w:val="18"/>
              </w:rPr>
            </w:pPr>
            <w:r w:rsidRPr="001D1F51">
              <w:rPr>
                <w:rFonts w:cs="Arial"/>
                <w:color w:val="1F497D" w:themeColor="text2"/>
                <w:szCs w:val="18"/>
                <w:lang w:eastAsia="en-AU"/>
              </w:rPr>
              <w:t xml:space="preserve">   Increased results with regard to </w:t>
            </w:r>
            <w:r w:rsidRPr="001D1F51">
              <w:rPr>
                <w:rFonts w:cs="Arial"/>
                <w:b/>
                <w:i/>
                <w:color w:val="1F497D" w:themeColor="text2"/>
                <w:szCs w:val="18"/>
                <w:lang w:eastAsia="en-AU"/>
              </w:rPr>
              <w:t>Learning Confidence</w:t>
            </w:r>
            <w:r w:rsidRPr="001D1F51">
              <w:rPr>
                <w:rFonts w:cs="Arial"/>
                <w:color w:val="1F497D" w:themeColor="text2"/>
                <w:szCs w:val="18"/>
                <w:lang w:eastAsia="en-AU"/>
              </w:rPr>
              <w:t xml:space="preserve">, </w:t>
            </w:r>
            <w:r w:rsidRPr="001D1F51">
              <w:rPr>
                <w:rFonts w:cs="Arial"/>
                <w:b/>
                <w:i/>
                <w:color w:val="1F497D" w:themeColor="text2"/>
                <w:szCs w:val="18"/>
                <w:lang w:eastAsia="en-AU"/>
              </w:rPr>
              <w:t>Engagement</w:t>
            </w:r>
            <w:r w:rsidRPr="001D1F51">
              <w:rPr>
                <w:rFonts w:cs="Arial"/>
                <w:color w:val="1F497D" w:themeColor="text2"/>
                <w:szCs w:val="18"/>
                <w:lang w:eastAsia="en-AU"/>
              </w:rPr>
              <w:t xml:space="preserve"> and </w:t>
            </w:r>
            <w:r w:rsidRPr="001D1F51">
              <w:rPr>
                <w:rFonts w:cs="Arial"/>
                <w:b/>
                <w:i/>
                <w:color w:val="1F497D" w:themeColor="text2"/>
                <w:szCs w:val="18"/>
                <w:lang w:eastAsia="en-AU"/>
              </w:rPr>
              <w:t xml:space="preserve">Extra Curricular </w:t>
            </w:r>
            <w:r w:rsidRPr="001D1F51">
              <w:rPr>
                <w:rFonts w:cs="Arial"/>
                <w:color w:val="1F497D" w:themeColor="text2"/>
                <w:szCs w:val="18"/>
                <w:lang w:eastAsia="en-AU"/>
              </w:rPr>
              <w:t>domains within both Parent &amp; Student Opinion</w:t>
            </w:r>
            <w:r w:rsidR="001D1F51">
              <w:rPr>
                <w:rFonts w:cs="Arial"/>
                <w:color w:val="1F497D" w:themeColor="text2"/>
                <w:szCs w:val="18"/>
                <w:lang w:eastAsia="en-AU"/>
              </w:rPr>
              <w:t>.</w:t>
            </w:r>
          </w:p>
        </w:tc>
      </w:tr>
      <w:tr w:rsidR="005B20F2" w:rsidRPr="00355778" w:rsidTr="005B20F2">
        <w:trPr>
          <w:trHeight w:val="551"/>
        </w:trPr>
        <w:tc>
          <w:tcPr>
            <w:tcW w:w="1687" w:type="pct"/>
            <w:vMerge/>
            <w:tcMar>
              <w:top w:w="20" w:type="dxa"/>
              <w:bottom w:w="20" w:type="dxa"/>
            </w:tcMar>
          </w:tcPr>
          <w:p w:rsidR="005B20F2" w:rsidRPr="00355778" w:rsidRDefault="005B20F2" w:rsidP="0025046D">
            <w:pPr>
              <w:rPr>
                <w:color w:val="auto"/>
                <w:sz w:val="16"/>
                <w:szCs w:val="16"/>
              </w:rPr>
            </w:pPr>
          </w:p>
        </w:tc>
        <w:tc>
          <w:tcPr>
            <w:tcW w:w="301" w:type="pct"/>
            <w:tcMar>
              <w:top w:w="20" w:type="dxa"/>
              <w:bottom w:w="20" w:type="dxa"/>
            </w:tcMar>
          </w:tcPr>
          <w:p w:rsidR="005B20F2" w:rsidRPr="00FD044E" w:rsidRDefault="005B20F2" w:rsidP="0094650F">
            <w:pPr>
              <w:rPr>
                <w:color w:val="auto"/>
                <w:sz w:val="20"/>
                <w:rPrChange w:id="37" w:author="Marshman, Justin C" w:date="2012-11-13T19:44:00Z">
                  <w:rPr>
                    <w:color w:val="auto"/>
                  </w:rPr>
                </w:rPrChange>
              </w:rPr>
            </w:pPr>
            <w:r w:rsidRPr="00FD044E">
              <w:rPr>
                <w:color w:val="auto"/>
                <w:sz w:val="20"/>
                <w:rPrChange w:id="38" w:author="Marshman, Justin C" w:date="2012-11-13T19:44:00Z">
                  <w:rPr>
                    <w:color w:val="auto"/>
                  </w:rPr>
                </w:rPrChange>
              </w:rPr>
              <w:t>Year 4</w:t>
            </w:r>
          </w:p>
        </w:tc>
        <w:tc>
          <w:tcPr>
            <w:tcW w:w="1506" w:type="pct"/>
            <w:tcMar>
              <w:top w:w="20" w:type="dxa"/>
              <w:bottom w:w="20" w:type="dxa"/>
            </w:tcMar>
          </w:tcPr>
          <w:p w:rsidR="005B20F2" w:rsidRPr="005B20F2" w:rsidRDefault="005B20F2" w:rsidP="005B20F2">
            <w:pPr>
              <w:numPr>
                <w:ilvl w:val="1"/>
                <w:numId w:val="22"/>
              </w:numPr>
              <w:spacing w:before="240" w:line="240" w:lineRule="auto"/>
              <w:ind w:left="121" w:hanging="121"/>
              <w:rPr>
                <w:color w:val="1F497D" w:themeColor="text2"/>
                <w:sz w:val="20"/>
                <w:szCs w:val="20"/>
              </w:rPr>
            </w:pPr>
            <w:r w:rsidRPr="003A02BE">
              <w:rPr>
                <w:color w:val="1F497D" w:themeColor="text2"/>
                <w:sz w:val="20"/>
                <w:szCs w:val="20"/>
              </w:rPr>
              <w:t xml:space="preserve">  Undertake year of review.</w:t>
            </w:r>
          </w:p>
        </w:tc>
        <w:tc>
          <w:tcPr>
            <w:tcW w:w="1506" w:type="pct"/>
            <w:tcMar>
              <w:top w:w="20" w:type="dxa"/>
              <w:bottom w:w="20" w:type="dxa"/>
            </w:tcMar>
          </w:tcPr>
          <w:p w:rsidR="005B20F2" w:rsidRPr="001D1F51" w:rsidRDefault="005B20F2" w:rsidP="00B5536E">
            <w:pPr>
              <w:spacing w:after="0" w:line="240" w:lineRule="auto"/>
              <w:ind w:left="121"/>
              <w:rPr>
                <w:color w:val="1F497D" w:themeColor="text2"/>
                <w:szCs w:val="18"/>
              </w:rPr>
            </w:pPr>
          </w:p>
        </w:tc>
      </w:tr>
      <w:tr w:rsidR="005B20F2" w:rsidRPr="00355778" w:rsidTr="005B20F2">
        <w:trPr>
          <w:trHeight w:val="544"/>
        </w:trPr>
        <w:tc>
          <w:tcPr>
            <w:tcW w:w="1687" w:type="pct"/>
            <w:vMerge w:val="restart"/>
            <w:tcMar>
              <w:top w:w="20" w:type="dxa"/>
              <w:bottom w:w="20" w:type="dxa"/>
            </w:tcMar>
          </w:tcPr>
          <w:p w:rsidR="005B20F2" w:rsidRDefault="005B20F2" w:rsidP="006C4B77">
            <w:pPr>
              <w:spacing w:after="0"/>
              <w:rPr>
                <w:color w:val="1F497D"/>
                <w:sz w:val="20"/>
                <w:szCs w:val="20"/>
                <w:highlight w:val="red"/>
              </w:rPr>
            </w:pPr>
          </w:p>
          <w:p w:rsidR="005B20F2" w:rsidRPr="00FE20E8" w:rsidRDefault="005B20F2" w:rsidP="00E93A96">
            <w:pPr>
              <w:pStyle w:val="Table-RowHeading"/>
              <w:rPr>
                <w:b/>
                <w:color w:val="595959"/>
                <w:sz w:val="22"/>
                <w:szCs w:val="22"/>
              </w:rPr>
            </w:pPr>
            <w:r w:rsidRPr="00FE20E8">
              <w:rPr>
                <w:b/>
                <w:color w:val="595959"/>
                <w:sz w:val="22"/>
                <w:szCs w:val="22"/>
              </w:rPr>
              <w:t>Student Pathways and Transitions</w:t>
            </w:r>
          </w:p>
          <w:p w:rsidR="005B20F2" w:rsidRPr="009C5272" w:rsidRDefault="005B20F2" w:rsidP="006C4B77">
            <w:pPr>
              <w:spacing w:after="0"/>
              <w:rPr>
                <w:color w:val="1F497D"/>
                <w:sz w:val="20"/>
                <w:szCs w:val="20"/>
                <w:highlight w:val="red"/>
              </w:rPr>
            </w:pPr>
          </w:p>
          <w:tbl>
            <w:tblPr>
              <w:tblW w:w="0" w:type="auto"/>
              <w:tblBorders>
                <w:top w:val="nil"/>
                <w:left w:val="nil"/>
                <w:bottom w:val="nil"/>
                <w:right w:val="nil"/>
              </w:tblBorders>
              <w:tblLook w:val="0000" w:firstRow="0" w:lastRow="0" w:firstColumn="0" w:lastColumn="0" w:noHBand="0" w:noVBand="0"/>
            </w:tblPr>
            <w:tblGrid>
              <w:gridCol w:w="3739"/>
            </w:tblGrid>
            <w:tr w:rsidR="005B20F2" w:rsidRPr="009C5272" w:rsidTr="005B20F2">
              <w:trPr>
                <w:trHeight w:val="695"/>
              </w:trPr>
              <w:tc>
                <w:tcPr>
                  <w:tcW w:w="3739" w:type="dxa"/>
                </w:tcPr>
                <w:p w:rsidR="005B20F2" w:rsidRPr="003A02BE" w:rsidRDefault="005B20F2" w:rsidP="006C4B77">
                  <w:pPr>
                    <w:pStyle w:val="Default"/>
                    <w:numPr>
                      <w:ilvl w:val="0"/>
                      <w:numId w:val="30"/>
                    </w:numPr>
                    <w:ind w:left="47" w:hanging="142"/>
                    <w:rPr>
                      <w:color w:val="7F7F7F" w:themeColor="text1" w:themeTint="80"/>
                      <w:sz w:val="22"/>
                      <w:szCs w:val="22"/>
                    </w:rPr>
                  </w:pPr>
                  <w:r w:rsidRPr="003A02BE">
                    <w:rPr>
                      <w:color w:val="1F497D"/>
                      <w:sz w:val="22"/>
                      <w:szCs w:val="22"/>
                    </w:rPr>
                    <w:t xml:space="preserve">   </w:t>
                  </w:r>
                  <w:r w:rsidRPr="003A02BE">
                    <w:rPr>
                      <w:color w:val="7F7F7F" w:themeColor="text1" w:themeTint="80"/>
                      <w:sz w:val="22"/>
                      <w:szCs w:val="22"/>
                    </w:rPr>
                    <w:t>Continue to refine our transition processes and programs - into, across and out of our school - to ensure the transition process is a positive and worthwhile experience for all involved.</w:t>
                  </w:r>
                </w:p>
                <w:p w:rsidR="005B20F2" w:rsidRPr="003A02BE" w:rsidRDefault="005B20F2" w:rsidP="006C4B77">
                  <w:pPr>
                    <w:pStyle w:val="Default"/>
                    <w:ind w:left="47"/>
                    <w:rPr>
                      <w:color w:val="7F7F7F" w:themeColor="text1" w:themeTint="80"/>
                      <w:sz w:val="22"/>
                      <w:szCs w:val="22"/>
                    </w:rPr>
                  </w:pPr>
                </w:p>
                <w:p w:rsidR="005B20F2" w:rsidRPr="003A02BE" w:rsidRDefault="005B20F2" w:rsidP="006C4B77">
                  <w:pPr>
                    <w:numPr>
                      <w:ilvl w:val="0"/>
                      <w:numId w:val="30"/>
                    </w:numPr>
                    <w:ind w:left="47" w:hanging="142"/>
                    <w:rPr>
                      <w:color w:val="7F7F7F" w:themeColor="text1" w:themeTint="80"/>
                      <w:sz w:val="22"/>
                      <w:szCs w:val="22"/>
                    </w:rPr>
                  </w:pPr>
                  <w:r w:rsidRPr="003A02BE">
                    <w:rPr>
                      <w:color w:val="7F7F7F" w:themeColor="text1" w:themeTint="80"/>
                      <w:sz w:val="22"/>
                      <w:szCs w:val="22"/>
                    </w:rPr>
                    <w:t xml:space="preserve">   Identify opportunities for use of emerging technologies &amp; social media - to better engage families and educational institutions both within and beyond our immediate school community.</w:t>
                  </w:r>
                </w:p>
                <w:p w:rsidR="005B20F2" w:rsidRPr="009C5272" w:rsidRDefault="005B20F2" w:rsidP="006C4B77">
                  <w:pPr>
                    <w:numPr>
                      <w:ilvl w:val="0"/>
                      <w:numId w:val="30"/>
                    </w:numPr>
                    <w:ind w:left="47" w:hanging="142"/>
                    <w:rPr>
                      <w:color w:val="1F497D"/>
                      <w:sz w:val="20"/>
                      <w:szCs w:val="20"/>
                    </w:rPr>
                  </w:pPr>
                  <w:r w:rsidRPr="003A02BE">
                    <w:rPr>
                      <w:color w:val="7F7F7F" w:themeColor="text1" w:themeTint="80"/>
                      <w:sz w:val="22"/>
                      <w:szCs w:val="22"/>
                    </w:rPr>
                    <w:t xml:space="preserve">  Review year level and whole school milestone celebrations and events.</w:t>
                  </w:r>
                </w:p>
              </w:tc>
            </w:tr>
          </w:tbl>
          <w:p w:rsidR="005B20F2" w:rsidRPr="00AE79BC" w:rsidRDefault="005B20F2" w:rsidP="00B74D92">
            <w:pPr>
              <w:pStyle w:val="Default"/>
              <w:ind w:left="155"/>
              <w:rPr>
                <w:color w:val="1F497D"/>
                <w:sz w:val="20"/>
                <w:szCs w:val="20"/>
              </w:rPr>
            </w:pPr>
          </w:p>
        </w:tc>
        <w:tc>
          <w:tcPr>
            <w:tcW w:w="301" w:type="pct"/>
            <w:tcMar>
              <w:top w:w="20" w:type="dxa"/>
              <w:bottom w:w="20" w:type="dxa"/>
            </w:tcMar>
          </w:tcPr>
          <w:p w:rsidR="005B20F2" w:rsidRPr="00FD044E" w:rsidRDefault="005B20F2" w:rsidP="0094650F">
            <w:pPr>
              <w:rPr>
                <w:color w:val="auto"/>
                <w:sz w:val="20"/>
                <w:rPrChange w:id="39" w:author="Marshman, Justin C" w:date="2012-11-13T19:44:00Z">
                  <w:rPr>
                    <w:color w:val="auto"/>
                  </w:rPr>
                </w:rPrChange>
              </w:rPr>
            </w:pPr>
            <w:r w:rsidRPr="00FD044E">
              <w:rPr>
                <w:color w:val="auto"/>
                <w:sz w:val="20"/>
                <w:rPrChange w:id="40" w:author="Marshman, Justin C" w:date="2012-11-13T19:44:00Z">
                  <w:rPr>
                    <w:color w:val="auto"/>
                  </w:rPr>
                </w:rPrChange>
              </w:rPr>
              <w:t>Year 1</w:t>
            </w:r>
          </w:p>
        </w:tc>
        <w:tc>
          <w:tcPr>
            <w:tcW w:w="1506" w:type="pct"/>
            <w:tcMar>
              <w:top w:w="20" w:type="dxa"/>
              <w:bottom w:w="20" w:type="dxa"/>
            </w:tcMar>
          </w:tcPr>
          <w:p w:rsidR="005B20F2" w:rsidRPr="003A02BE" w:rsidRDefault="005B20F2" w:rsidP="005E4F3D">
            <w:pPr>
              <w:numPr>
                <w:ilvl w:val="0"/>
                <w:numId w:val="19"/>
              </w:numPr>
              <w:tabs>
                <w:tab w:val="clear" w:pos="720"/>
                <w:tab w:val="num" w:pos="108"/>
              </w:tabs>
              <w:spacing w:before="240" w:after="0" w:line="240" w:lineRule="auto"/>
              <w:ind w:left="108" w:hanging="108"/>
              <w:rPr>
                <w:color w:val="1F497D" w:themeColor="text2"/>
                <w:sz w:val="20"/>
                <w:szCs w:val="20"/>
              </w:rPr>
            </w:pPr>
            <w:r w:rsidRPr="003A02BE">
              <w:rPr>
                <w:color w:val="1F497D" w:themeColor="text2"/>
                <w:sz w:val="20"/>
                <w:szCs w:val="20"/>
              </w:rPr>
              <w:t xml:space="preserve">  Maintain Kinder-Pr</w:t>
            </w:r>
            <w:r w:rsidR="009A297A">
              <w:rPr>
                <w:color w:val="1F497D" w:themeColor="text2"/>
                <w:sz w:val="20"/>
                <w:szCs w:val="20"/>
              </w:rPr>
              <w:t>ep transition Coordinator role.</w:t>
            </w:r>
          </w:p>
          <w:p w:rsidR="005B20F2" w:rsidRPr="003A02BE" w:rsidRDefault="005B20F2" w:rsidP="005E4F3D">
            <w:pPr>
              <w:numPr>
                <w:ilvl w:val="0"/>
                <w:numId w:val="19"/>
              </w:numPr>
              <w:tabs>
                <w:tab w:val="clear" w:pos="720"/>
                <w:tab w:val="num" w:pos="108"/>
              </w:tabs>
              <w:spacing w:before="240" w:after="0" w:line="240" w:lineRule="auto"/>
              <w:ind w:left="108" w:hanging="108"/>
              <w:rPr>
                <w:color w:val="1F497D" w:themeColor="text2"/>
                <w:sz w:val="20"/>
                <w:szCs w:val="20"/>
              </w:rPr>
            </w:pPr>
            <w:r w:rsidRPr="003A02BE">
              <w:rPr>
                <w:color w:val="1F497D" w:themeColor="text2"/>
                <w:sz w:val="20"/>
                <w:szCs w:val="20"/>
              </w:rPr>
              <w:t xml:space="preserve">  Audit and review existing transition processes and establish greater social and academic opportunities for snr students to link with secondary school of choice.</w:t>
            </w:r>
          </w:p>
          <w:p w:rsidR="005B20F2" w:rsidRPr="003A02BE" w:rsidRDefault="005B20F2" w:rsidP="0022187A">
            <w:pPr>
              <w:numPr>
                <w:ilvl w:val="0"/>
                <w:numId w:val="19"/>
              </w:numPr>
              <w:tabs>
                <w:tab w:val="clear" w:pos="720"/>
                <w:tab w:val="num" w:pos="108"/>
              </w:tabs>
              <w:spacing w:before="240" w:after="0" w:line="240" w:lineRule="auto"/>
              <w:ind w:left="108" w:hanging="108"/>
              <w:rPr>
                <w:color w:val="1F497D" w:themeColor="text2"/>
                <w:sz w:val="20"/>
                <w:szCs w:val="20"/>
              </w:rPr>
            </w:pPr>
            <w:r w:rsidRPr="003A02BE">
              <w:rPr>
                <w:color w:val="1F497D" w:themeColor="text2"/>
                <w:sz w:val="20"/>
                <w:szCs w:val="20"/>
              </w:rPr>
              <w:t xml:space="preserve">  Evaluate and refine school celebratory milestones.</w:t>
            </w:r>
          </w:p>
          <w:p w:rsidR="005B20F2" w:rsidRPr="003A02BE" w:rsidRDefault="009A297A" w:rsidP="0022187A">
            <w:pPr>
              <w:numPr>
                <w:ilvl w:val="0"/>
                <w:numId w:val="19"/>
              </w:numPr>
              <w:tabs>
                <w:tab w:val="clear" w:pos="720"/>
                <w:tab w:val="num" w:pos="108"/>
              </w:tabs>
              <w:spacing w:before="240" w:after="0" w:line="240" w:lineRule="auto"/>
              <w:ind w:left="108" w:hanging="108"/>
              <w:rPr>
                <w:color w:val="1F497D" w:themeColor="text2"/>
                <w:sz w:val="20"/>
                <w:szCs w:val="20"/>
              </w:rPr>
            </w:pPr>
            <w:r>
              <w:rPr>
                <w:color w:val="1F497D" w:themeColor="text2"/>
                <w:sz w:val="20"/>
                <w:szCs w:val="20"/>
              </w:rPr>
              <w:t xml:space="preserve">  Trial s</w:t>
            </w:r>
            <w:r w:rsidR="005B20F2" w:rsidRPr="003A02BE">
              <w:rPr>
                <w:color w:val="1F497D" w:themeColor="text2"/>
                <w:sz w:val="20"/>
                <w:szCs w:val="20"/>
              </w:rPr>
              <w:t>tudent testing and Student-Parent-Teacher interview / goal setting and shari</w:t>
            </w:r>
            <w:r>
              <w:rPr>
                <w:color w:val="1F497D" w:themeColor="text2"/>
                <w:sz w:val="20"/>
                <w:szCs w:val="20"/>
              </w:rPr>
              <w:t>ng end January for all students – as approved by School Council.</w:t>
            </w:r>
          </w:p>
        </w:tc>
        <w:tc>
          <w:tcPr>
            <w:tcW w:w="1506" w:type="pct"/>
            <w:tcMar>
              <w:top w:w="20" w:type="dxa"/>
              <w:bottom w:w="20" w:type="dxa"/>
            </w:tcMar>
          </w:tcPr>
          <w:p w:rsidR="005B20F2" w:rsidRPr="003A02BE" w:rsidRDefault="005B20F2" w:rsidP="00B5536E">
            <w:pPr>
              <w:spacing w:after="0" w:line="240" w:lineRule="auto"/>
              <w:ind w:left="720"/>
              <w:rPr>
                <w:color w:val="1F497D" w:themeColor="text2"/>
                <w:sz w:val="16"/>
                <w:szCs w:val="16"/>
              </w:rPr>
            </w:pPr>
          </w:p>
          <w:p w:rsidR="005B20F2" w:rsidRPr="003A02BE" w:rsidRDefault="005B20F2" w:rsidP="00B5536E">
            <w:pPr>
              <w:numPr>
                <w:ilvl w:val="0"/>
                <w:numId w:val="36"/>
              </w:numPr>
              <w:spacing w:after="0" w:line="240" w:lineRule="auto"/>
              <w:ind w:left="121" w:hanging="121"/>
              <w:rPr>
                <w:color w:val="1F497D" w:themeColor="text2"/>
                <w:sz w:val="20"/>
                <w:szCs w:val="20"/>
              </w:rPr>
            </w:pPr>
            <w:r w:rsidRPr="003A02BE">
              <w:rPr>
                <w:color w:val="1F497D" w:themeColor="text2"/>
                <w:sz w:val="20"/>
                <w:szCs w:val="20"/>
              </w:rPr>
              <w:t xml:space="preserve">  School wide transition processes support continued growth in annual enrolments, as well as equip parents to best support their students learning throughout their schooling at IPS.</w:t>
            </w:r>
          </w:p>
        </w:tc>
      </w:tr>
      <w:tr w:rsidR="005B20F2" w:rsidRPr="00355778" w:rsidTr="005B20F2">
        <w:trPr>
          <w:trHeight w:val="137"/>
        </w:trPr>
        <w:tc>
          <w:tcPr>
            <w:tcW w:w="1687" w:type="pct"/>
            <w:vMerge/>
            <w:tcMar>
              <w:top w:w="20" w:type="dxa"/>
              <w:bottom w:w="20" w:type="dxa"/>
            </w:tcMar>
          </w:tcPr>
          <w:p w:rsidR="005B20F2" w:rsidRPr="00355778" w:rsidRDefault="005B20F2" w:rsidP="0025046D">
            <w:pPr>
              <w:rPr>
                <w:color w:val="auto"/>
                <w:sz w:val="16"/>
                <w:szCs w:val="16"/>
              </w:rPr>
            </w:pPr>
          </w:p>
        </w:tc>
        <w:tc>
          <w:tcPr>
            <w:tcW w:w="301" w:type="pct"/>
            <w:tcMar>
              <w:top w:w="20" w:type="dxa"/>
              <w:bottom w:w="20" w:type="dxa"/>
            </w:tcMar>
          </w:tcPr>
          <w:p w:rsidR="005B20F2" w:rsidRPr="00FD044E" w:rsidRDefault="005B20F2" w:rsidP="0094650F">
            <w:pPr>
              <w:rPr>
                <w:color w:val="auto"/>
                <w:sz w:val="20"/>
                <w:rPrChange w:id="41" w:author="Marshman, Justin C" w:date="2012-11-13T19:44:00Z">
                  <w:rPr>
                    <w:color w:val="auto"/>
                  </w:rPr>
                </w:rPrChange>
              </w:rPr>
            </w:pPr>
            <w:r w:rsidRPr="00FD044E">
              <w:rPr>
                <w:color w:val="auto"/>
                <w:sz w:val="20"/>
                <w:rPrChange w:id="42" w:author="Marshman, Justin C" w:date="2012-11-13T19:44:00Z">
                  <w:rPr>
                    <w:color w:val="auto"/>
                  </w:rPr>
                </w:rPrChange>
              </w:rPr>
              <w:t>Year 2</w:t>
            </w:r>
          </w:p>
        </w:tc>
        <w:tc>
          <w:tcPr>
            <w:tcW w:w="1506" w:type="pct"/>
            <w:tcMar>
              <w:top w:w="20" w:type="dxa"/>
              <w:bottom w:w="20" w:type="dxa"/>
            </w:tcMar>
          </w:tcPr>
          <w:p w:rsidR="005B20F2" w:rsidRPr="003A02BE" w:rsidRDefault="005B20F2" w:rsidP="0022187A">
            <w:pPr>
              <w:numPr>
                <w:ilvl w:val="0"/>
                <w:numId w:val="19"/>
              </w:numPr>
              <w:tabs>
                <w:tab w:val="clear" w:pos="720"/>
                <w:tab w:val="num" w:pos="108"/>
              </w:tabs>
              <w:spacing w:before="240" w:after="0" w:line="240" w:lineRule="auto"/>
              <w:ind w:left="108" w:hanging="108"/>
              <w:rPr>
                <w:color w:val="1F497D" w:themeColor="text2"/>
                <w:sz w:val="20"/>
                <w:szCs w:val="20"/>
              </w:rPr>
            </w:pPr>
            <w:r w:rsidRPr="003A02BE">
              <w:rPr>
                <w:color w:val="1F497D" w:themeColor="text2"/>
                <w:sz w:val="20"/>
                <w:szCs w:val="20"/>
              </w:rPr>
              <w:t xml:space="preserve">  Ongoing review and enhancement of transition processes into and out of IPS.</w:t>
            </w:r>
          </w:p>
          <w:p w:rsidR="005B20F2" w:rsidRPr="003A02BE" w:rsidRDefault="005B20F2" w:rsidP="0022187A">
            <w:pPr>
              <w:numPr>
                <w:ilvl w:val="0"/>
                <w:numId w:val="19"/>
              </w:numPr>
              <w:tabs>
                <w:tab w:val="clear" w:pos="720"/>
                <w:tab w:val="num" w:pos="108"/>
              </w:tabs>
              <w:spacing w:before="240" w:after="0" w:line="240" w:lineRule="auto"/>
              <w:ind w:left="108" w:hanging="108"/>
              <w:rPr>
                <w:color w:val="1F497D" w:themeColor="text2"/>
                <w:sz w:val="20"/>
                <w:szCs w:val="20"/>
              </w:rPr>
            </w:pPr>
            <w:r w:rsidRPr="003A02BE">
              <w:rPr>
                <w:color w:val="1F497D" w:themeColor="text2"/>
                <w:sz w:val="20"/>
                <w:szCs w:val="20"/>
              </w:rPr>
              <w:t xml:space="preserve">  Evaluate and refine school celebratory milestones.</w:t>
            </w:r>
          </w:p>
          <w:p w:rsidR="005B20F2" w:rsidRPr="009A297A" w:rsidRDefault="005B20F2" w:rsidP="009A297A">
            <w:pPr>
              <w:numPr>
                <w:ilvl w:val="0"/>
                <w:numId w:val="19"/>
              </w:numPr>
              <w:tabs>
                <w:tab w:val="clear" w:pos="720"/>
                <w:tab w:val="num" w:pos="108"/>
              </w:tabs>
              <w:spacing w:before="240" w:after="0" w:line="240" w:lineRule="auto"/>
              <w:ind w:left="108" w:hanging="108"/>
              <w:rPr>
                <w:color w:val="1F497D" w:themeColor="text2"/>
                <w:sz w:val="16"/>
                <w:szCs w:val="16"/>
              </w:rPr>
            </w:pPr>
            <w:r w:rsidRPr="003A02BE">
              <w:rPr>
                <w:color w:val="1F497D" w:themeColor="text2"/>
                <w:sz w:val="20"/>
                <w:szCs w:val="20"/>
              </w:rPr>
              <w:t xml:space="preserve">  Continue student testing and Student-Parent-Teacher interview / goal setting and sharing end January for all students.</w:t>
            </w:r>
          </w:p>
        </w:tc>
        <w:tc>
          <w:tcPr>
            <w:tcW w:w="1506" w:type="pct"/>
            <w:tcMar>
              <w:top w:w="20" w:type="dxa"/>
              <w:bottom w:w="20" w:type="dxa"/>
            </w:tcMar>
          </w:tcPr>
          <w:p w:rsidR="005B20F2" w:rsidRPr="003A02BE" w:rsidRDefault="005B20F2" w:rsidP="00B5536E">
            <w:pPr>
              <w:numPr>
                <w:ilvl w:val="0"/>
                <w:numId w:val="36"/>
              </w:numPr>
              <w:spacing w:before="240" w:after="0" w:line="240" w:lineRule="auto"/>
              <w:ind w:left="121" w:hanging="121"/>
              <w:rPr>
                <w:color w:val="1F497D" w:themeColor="text2"/>
                <w:sz w:val="16"/>
                <w:szCs w:val="16"/>
              </w:rPr>
            </w:pPr>
            <w:r w:rsidRPr="003A02BE">
              <w:rPr>
                <w:color w:val="1F497D" w:themeColor="text2"/>
                <w:sz w:val="20"/>
                <w:szCs w:val="20"/>
              </w:rPr>
              <w:t xml:space="preserve">   School wide transition processes support continued growth in annual enrolments, as well as equip parents to best support their students learning throughout their schooling at IPS.</w:t>
            </w:r>
          </w:p>
        </w:tc>
      </w:tr>
      <w:tr w:rsidR="005B20F2" w:rsidRPr="00355778" w:rsidTr="005B20F2">
        <w:trPr>
          <w:trHeight w:val="137"/>
        </w:trPr>
        <w:tc>
          <w:tcPr>
            <w:tcW w:w="1687" w:type="pct"/>
            <w:vMerge/>
            <w:tcMar>
              <w:top w:w="20" w:type="dxa"/>
              <w:bottom w:w="20" w:type="dxa"/>
            </w:tcMar>
          </w:tcPr>
          <w:p w:rsidR="005B20F2" w:rsidRPr="00355778" w:rsidRDefault="005B20F2" w:rsidP="0025046D">
            <w:pPr>
              <w:rPr>
                <w:color w:val="auto"/>
                <w:sz w:val="16"/>
                <w:szCs w:val="16"/>
              </w:rPr>
            </w:pPr>
          </w:p>
        </w:tc>
        <w:tc>
          <w:tcPr>
            <w:tcW w:w="301" w:type="pct"/>
            <w:tcMar>
              <w:top w:w="20" w:type="dxa"/>
              <w:bottom w:w="20" w:type="dxa"/>
            </w:tcMar>
          </w:tcPr>
          <w:p w:rsidR="005B20F2" w:rsidRPr="00FD044E" w:rsidRDefault="005B20F2" w:rsidP="0094650F">
            <w:pPr>
              <w:rPr>
                <w:color w:val="auto"/>
                <w:sz w:val="20"/>
                <w:rPrChange w:id="43" w:author="Marshman, Justin C" w:date="2012-11-13T19:44:00Z">
                  <w:rPr>
                    <w:color w:val="auto"/>
                  </w:rPr>
                </w:rPrChange>
              </w:rPr>
            </w:pPr>
            <w:r w:rsidRPr="00FD044E">
              <w:rPr>
                <w:color w:val="auto"/>
                <w:sz w:val="20"/>
                <w:rPrChange w:id="44" w:author="Marshman, Justin C" w:date="2012-11-13T19:44:00Z">
                  <w:rPr>
                    <w:color w:val="auto"/>
                  </w:rPr>
                </w:rPrChange>
              </w:rPr>
              <w:t>Year 3</w:t>
            </w:r>
          </w:p>
        </w:tc>
        <w:tc>
          <w:tcPr>
            <w:tcW w:w="1506" w:type="pct"/>
            <w:tcMar>
              <w:top w:w="20" w:type="dxa"/>
              <w:bottom w:w="20" w:type="dxa"/>
            </w:tcMar>
          </w:tcPr>
          <w:p w:rsidR="005B20F2" w:rsidRPr="003A02BE" w:rsidRDefault="005B20F2" w:rsidP="0022187A">
            <w:pPr>
              <w:numPr>
                <w:ilvl w:val="0"/>
                <w:numId w:val="19"/>
              </w:numPr>
              <w:tabs>
                <w:tab w:val="clear" w:pos="720"/>
                <w:tab w:val="num" w:pos="108"/>
              </w:tabs>
              <w:spacing w:before="240" w:after="0" w:line="240" w:lineRule="auto"/>
              <w:ind w:left="108" w:hanging="108"/>
              <w:rPr>
                <w:color w:val="1F497D" w:themeColor="text2"/>
                <w:sz w:val="20"/>
                <w:szCs w:val="20"/>
              </w:rPr>
            </w:pPr>
            <w:r w:rsidRPr="003A02BE">
              <w:rPr>
                <w:color w:val="1F497D" w:themeColor="text2"/>
                <w:sz w:val="20"/>
                <w:szCs w:val="20"/>
              </w:rPr>
              <w:t xml:space="preserve">  Ongoing review and enhancement of transition processes into and out of IPS.</w:t>
            </w:r>
          </w:p>
          <w:p w:rsidR="005B20F2" w:rsidRPr="003A02BE" w:rsidRDefault="005B20F2" w:rsidP="0022187A">
            <w:pPr>
              <w:numPr>
                <w:ilvl w:val="0"/>
                <w:numId w:val="19"/>
              </w:numPr>
              <w:tabs>
                <w:tab w:val="clear" w:pos="720"/>
                <w:tab w:val="num" w:pos="108"/>
              </w:tabs>
              <w:spacing w:before="240" w:after="0" w:line="240" w:lineRule="auto"/>
              <w:ind w:left="108" w:hanging="108"/>
              <w:rPr>
                <w:color w:val="1F497D" w:themeColor="text2"/>
                <w:sz w:val="20"/>
                <w:szCs w:val="20"/>
              </w:rPr>
            </w:pPr>
            <w:r w:rsidRPr="003A02BE">
              <w:rPr>
                <w:color w:val="1F497D" w:themeColor="text2"/>
                <w:sz w:val="20"/>
                <w:szCs w:val="20"/>
              </w:rPr>
              <w:t xml:space="preserve">  Evaluate and refine school celebratory milestones.</w:t>
            </w:r>
          </w:p>
          <w:p w:rsidR="005B20F2" w:rsidRPr="005B20F2" w:rsidRDefault="005B20F2" w:rsidP="005B20F2">
            <w:pPr>
              <w:numPr>
                <w:ilvl w:val="0"/>
                <w:numId w:val="19"/>
              </w:numPr>
              <w:tabs>
                <w:tab w:val="clear" w:pos="720"/>
                <w:tab w:val="num" w:pos="108"/>
              </w:tabs>
              <w:spacing w:before="240" w:after="0" w:line="240" w:lineRule="auto"/>
              <w:ind w:left="108" w:hanging="108"/>
              <w:rPr>
                <w:color w:val="1F497D" w:themeColor="text2"/>
                <w:sz w:val="16"/>
                <w:szCs w:val="16"/>
              </w:rPr>
            </w:pPr>
            <w:r w:rsidRPr="003A02BE">
              <w:rPr>
                <w:color w:val="1F497D" w:themeColor="text2"/>
                <w:sz w:val="20"/>
                <w:szCs w:val="20"/>
              </w:rPr>
              <w:t xml:space="preserve">  Review/adjust student testing and Student-Parent-Teacher interview / goal setting and sharing end January for all students.</w:t>
            </w:r>
          </w:p>
        </w:tc>
        <w:tc>
          <w:tcPr>
            <w:tcW w:w="1506" w:type="pct"/>
            <w:tcMar>
              <w:top w:w="20" w:type="dxa"/>
              <w:bottom w:w="20" w:type="dxa"/>
            </w:tcMar>
          </w:tcPr>
          <w:p w:rsidR="005B20F2" w:rsidRPr="003A02BE" w:rsidRDefault="005B20F2" w:rsidP="00B5536E">
            <w:pPr>
              <w:spacing w:after="0" w:line="240" w:lineRule="auto"/>
              <w:ind w:left="720"/>
              <w:rPr>
                <w:color w:val="1F497D" w:themeColor="text2"/>
                <w:sz w:val="16"/>
                <w:szCs w:val="16"/>
              </w:rPr>
            </w:pPr>
          </w:p>
          <w:p w:rsidR="005B20F2" w:rsidRPr="003A02BE" w:rsidRDefault="005B20F2" w:rsidP="00B5536E">
            <w:pPr>
              <w:numPr>
                <w:ilvl w:val="0"/>
                <w:numId w:val="36"/>
              </w:numPr>
              <w:spacing w:after="0" w:line="240" w:lineRule="auto"/>
              <w:ind w:left="121" w:hanging="121"/>
              <w:rPr>
                <w:color w:val="1F497D" w:themeColor="text2"/>
                <w:sz w:val="16"/>
                <w:szCs w:val="16"/>
              </w:rPr>
            </w:pPr>
            <w:r w:rsidRPr="003A02BE">
              <w:rPr>
                <w:color w:val="1F497D" w:themeColor="text2"/>
                <w:sz w:val="20"/>
                <w:szCs w:val="20"/>
              </w:rPr>
              <w:t xml:space="preserve">   School wide transition processes support continued growth in annual enrolments, as well as equip parents to best support their students learning throughout their schooling at IPS.</w:t>
            </w:r>
          </w:p>
        </w:tc>
      </w:tr>
      <w:tr w:rsidR="005B20F2" w:rsidRPr="00355778" w:rsidTr="005B20F2">
        <w:trPr>
          <w:trHeight w:val="137"/>
        </w:trPr>
        <w:tc>
          <w:tcPr>
            <w:tcW w:w="1687" w:type="pct"/>
            <w:vMerge/>
            <w:tcMar>
              <w:top w:w="20" w:type="dxa"/>
              <w:bottom w:w="20" w:type="dxa"/>
            </w:tcMar>
          </w:tcPr>
          <w:p w:rsidR="005B20F2" w:rsidRPr="00355778" w:rsidRDefault="005B20F2" w:rsidP="0025046D">
            <w:pPr>
              <w:rPr>
                <w:color w:val="auto"/>
                <w:sz w:val="16"/>
                <w:szCs w:val="16"/>
              </w:rPr>
            </w:pPr>
          </w:p>
        </w:tc>
        <w:tc>
          <w:tcPr>
            <w:tcW w:w="301" w:type="pct"/>
            <w:tcMar>
              <w:top w:w="20" w:type="dxa"/>
              <w:bottom w:w="20" w:type="dxa"/>
            </w:tcMar>
          </w:tcPr>
          <w:p w:rsidR="005B20F2" w:rsidRPr="00FD044E" w:rsidRDefault="005B20F2" w:rsidP="0094650F">
            <w:pPr>
              <w:rPr>
                <w:color w:val="auto"/>
                <w:sz w:val="20"/>
                <w:rPrChange w:id="45" w:author="Marshman, Justin C" w:date="2012-11-13T19:44:00Z">
                  <w:rPr>
                    <w:color w:val="auto"/>
                  </w:rPr>
                </w:rPrChange>
              </w:rPr>
            </w:pPr>
            <w:r w:rsidRPr="00FD044E">
              <w:rPr>
                <w:color w:val="auto"/>
                <w:sz w:val="20"/>
                <w:rPrChange w:id="46" w:author="Marshman, Justin C" w:date="2012-11-13T19:44:00Z">
                  <w:rPr>
                    <w:color w:val="auto"/>
                  </w:rPr>
                </w:rPrChange>
              </w:rPr>
              <w:t>Year 4</w:t>
            </w:r>
          </w:p>
        </w:tc>
        <w:tc>
          <w:tcPr>
            <w:tcW w:w="1506" w:type="pct"/>
            <w:tcMar>
              <w:top w:w="20" w:type="dxa"/>
              <w:bottom w:w="20" w:type="dxa"/>
            </w:tcMar>
          </w:tcPr>
          <w:p w:rsidR="005B20F2" w:rsidRPr="005B20F2" w:rsidRDefault="005B20F2" w:rsidP="005B20F2">
            <w:pPr>
              <w:numPr>
                <w:ilvl w:val="1"/>
                <w:numId w:val="22"/>
              </w:numPr>
              <w:spacing w:line="240" w:lineRule="auto"/>
              <w:ind w:left="121" w:hanging="121"/>
              <w:rPr>
                <w:color w:val="1F497D" w:themeColor="text2"/>
                <w:sz w:val="20"/>
                <w:szCs w:val="20"/>
              </w:rPr>
            </w:pPr>
            <w:r w:rsidRPr="003A02BE">
              <w:rPr>
                <w:color w:val="1F497D" w:themeColor="text2"/>
                <w:sz w:val="20"/>
                <w:szCs w:val="20"/>
              </w:rPr>
              <w:t xml:space="preserve">  Undertake year of review.</w:t>
            </w:r>
          </w:p>
        </w:tc>
        <w:tc>
          <w:tcPr>
            <w:tcW w:w="1506" w:type="pct"/>
            <w:tcMar>
              <w:top w:w="20" w:type="dxa"/>
              <w:bottom w:w="20" w:type="dxa"/>
            </w:tcMar>
          </w:tcPr>
          <w:p w:rsidR="005B20F2" w:rsidRPr="003A02BE" w:rsidRDefault="005B20F2" w:rsidP="009A297A">
            <w:pPr>
              <w:spacing w:after="0" w:line="240" w:lineRule="auto"/>
              <w:rPr>
                <w:color w:val="1F497D" w:themeColor="text2"/>
                <w:sz w:val="16"/>
                <w:szCs w:val="16"/>
              </w:rPr>
            </w:pPr>
          </w:p>
        </w:tc>
      </w:tr>
    </w:tbl>
    <w:p w:rsidR="005E7ACE" w:rsidRDefault="005E7ACE" w:rsidP="00FB1545"/>
    <w:sectPr w:rsidR="005E7ACE" w:rsidSect="005B20F2">
      <w:headerReference w:type="even" r:id="rId12"/>
      <w:headerReference w:type="default" r:id="rId13"/>
      <w:footerReference w:type="even" r:id="rId14"/>
      <w:footerReference w:type="default" r:id="rId15"/>
      <w:type w:val="oddPage"/>
      <w:pgSz w:w="16840" w:h="11907" w:orient="landscape" w:code="9"/>
      <w:pgMar w:top="709" w:right="1440" w:bottom="709" w:left="144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26" w:rsidRDefault="009E1326">
      <w:r>
        <w:separator/>
      </w:r>
    </w:p>
    <w:p w:rsidR="009E1326" w:rsidRDefault="009E1326"/>
  </w:endnote>
  <w:endnote w:type="continuationSeparator" w:id="0">
    <w:p w:rsidR="009E1326" w:rsidRDefault="009E1326">
      <w:r>
        <w:continuationSeparator/>
      </w:r>
    </w:p>
    <w:p w:rsidR="009E1326" w:rsidRDefault="009E1326"/>
  </w:endnote>
  <w:endnote w:type="continuationNotice" w:id="1">
    <w:p w:rsidR="009E1326" w:rsidRDefault="009E13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26" w:rsidRPr="00740AC2" w:rsidRDefault="009E1326">
    <w:pPr>
      <w:pStyle w:val="Footer"/>
      <w:framePr w:wrap="around" w:vAnchor="text" w:hAnchor="margin" w:xAlign="center" w:y="1"/>
      <w:rPr>
        <w:rStyle w:val="PageNumber"/>
        <w:rFonts w:cs="Arial"/>
        <w:sz w:val="20"/>
        <w:szCs w:val="20"/>
      </w:rPr>
    </w:pPr>
    <w:r w:rsidRPr="00740AC2">
      <w:rPr>
        <w:rStyle w:val="PageNumber"/>
        <w:rFonts w:cs="Arial"/>
        <w:sz w:val="20"/>
        <w:szCs w:val="20"/>
      </w:rPr>
      <w:fldChar w:fldCharType="begin"/>
    </w:r>
    <w:r w:rsidRPr="00740AC2">
      <w:rPr>
        <w:rStyle w:val="PageNumber"/>
        <w:rFonts w:cs="Arial"/>
        <w:sz w:val="20"/>
        <w:szCs w:val="20"/>
      </w:rPr>
      <w:instrText xml:space="preserve">PAGE  </w:instrText>
    </w:r>
    <w:r w:rsidRPr="00740AC2">
      <w:rPr>
        <w:rStyle w:val="PageNumber"/>
        <w:rFonts w:cs="Arial"/>
        <w:sz w:val="20"/>
        <w:szCs w:val="20"/>
      </w:rPr>
      <w:fldChar w:fldCharType="separate"/>
    </w:r>
    <w:r w:rsidR="008B0C5A">
      <w:rPr>
        <w:rStyle w:val="PageNumber"/>
        <w:rFonts w:cs="Arial"/>
        <w:noProof/>
        <w:sz w:val="20"/>
        <w:szCs w:val="20"/>
      </w:rPr>
      <w:t>1</w:t>
    </w:r>
    <w:r w:rsidRPr="00740AC2">
      <w:rPr>
        <w:rStyle w:val="PageNumber"/>
        <w:rFonts w:cs="Arial"/>
        <w:sz w:val="20"/>
        <w:szCs w:val="20"/>
      </w:rPr>
      <w:fldChar w:fldCharType="end"/>
    </w:r>
  </w:p>
  <w:p w:rsidR="009E1326" w:rsidRDefault="009E1326" w:rsidP="00250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26" w:rsidRPr="000D4779" w:rsidRDefault="009E1326" w:rsidP="00E26564">
    <w:pPr>
      <w:pStyle w:val="Footer"/>
      <w:jc w:val="left"/>
    </w:pPr>
  </w:p>
  <w:p w:rsidR="009E1326" w:rsidRDefault="009E13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26" w:rsidRPr="00BB6565" w:rsidRDefault="009E1326" w:rsidP="00BB6565">
    <w:pPr>
      <w:pStyle w:val="Footer"/>
      <w:jc w:val="left"/>
    </w:pPr>
  </w:p>
  <w:p w:rsidR="009E1326" w:rsidRDefault="009E13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26" w:rsidRDefault="009E1326">
      <w:r>
        <w:separator/>
      </w:r>
    </w:p>
    <w:p w:rsidR="009E1326" w:rsidRDefault="009E1326"/>
  </w:footnote>
  <w:footnote w:type="continuationSeparator" w:id="0">
    <w:p w:rsidR="009E1326" w:rsidRDefault="009E1326">
      <w:r>
        <w:continuationSeparator/>
      </w:r>
    </w:p>
    <w:p w:rsidR="009E1326" w:rsidRDefault="009E1326"/>
  </w:footnote>
  <w:footnote w:type="continuationNotice" w:id="1">
    <w:p w:rsidR="009E1326" w:rsidRDefault="009E13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26" w:rsidRDefault="009E1326">
    <w:pPr>
      <w:pStyle w:val="Header"/>
    </w:pPr>
  </w:p>
  <w:p w:rsidR="009E1326" w:rsidRDefault="009E13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26" w:rsidRPr="005740BD" w:rsidRDefault="009E1326" w:rsidP="005740BD">
    <w:pPr>
      <w:pStyle w:val="Header"/>
    </w:pPr>
  </w:p>
  <w:p w:rsidR="009E1326" w:rsidRDefault="009E13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7AF6B50"/>
    <w:multiLevelType w:val="hybridMultilevel"/>
    <w:tmpl w:val="3CF638BC"/>
    <w:lvl w:ilvl="0" w:tplc="0C090003">
      <w:start w:val="1"/>
      <w:numFmt w:val="bullet"/>
      <w:lvlText w:val="o"/>
      <w:lvlJc w:val="left"/>
      <w:pPr>
        <w:ind w:left="833" w:hanging="360"/>
      </w:pPr>
      <w:rPr>
        <w:rFonts w:ascii="Courier New" w:hAnsi="Courier New" w:cs="Courier New"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5">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AF3775"/>
    <w:multiLevelType w:val="hybridMultilevel"/>
    <w:tmpl w:val="A71C49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8">
    <w:nsid w:val="19C724C9"/>
    <w:multiLevelType w:val="hybridMultilevel"/>
    <w:tmpl w:val="AE26612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2303EB7"/>
    <w:multiLevelType w:val="hybridMultilevel"/>
    <w:tmpl w:val="F376AD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596AAE"/>
    <w:multiLevelType w:val="hybridMultilevel"/>
    <w:tmpl w:val="C270C3D2"/>
    <w:lvl w:ilvl="0" w:tplc="E98C594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B11058"/>
    <w:multiLevelType w:val="hybridMultilevel"/>
    <w:tmpl w:val="61B03C7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D90569"/>
    <w:multiLevelType w:val="hybridMultilevel"/>
    <w:tmpl w:val="61F42C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6">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34A14DC5"/>
    <w:multiLevelType w:val="hybridMultilevel"/>
    <w:tmpl w:val="7ACA04FE"/>
    <w:lvl w:ilvl="0" w:tplc="E98C594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30257C"/>
    <w:multiLevelType w:val="hybridMultilevel"/>
    <w:tmpl w:val="9F7A9E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101E0C"/>
    <w:multiLevelType w:val="hybridMultilevel"/>
    <w:tmpl w:val="E882854C"/>
    <w:lvl w:ilvl="0" w:tplc="DFC4202E">
      <w:start w:val="9"/>
      <w:numFmt w:val="bullet"/>
      <w:lvlText w:val="-"/>
      <w:lvlJc w:val="left"/>
      <w:pPr>
        <w:tabs>
          <w:tab w:val="num" w:pos="1080"/>
        </w:tabs>
        <w:ind w:left="1080" w:hanging="360"/>
      </w:pPr>
      <w:rPr>
        <w:rFonts w:ascii="Arial" w:eastAsia="Arial Unicode MS"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nsid w:val="4271382C"/>
    <w:multiLevelType w:val="hybridMultilevel"/>
    <w:tmpl w:val="6FE8A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992C95"/>
    <w:multiLevelType w:val="hybridMultilevel"/>
    <w:tmpl w:val="0AE44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56A259CC"/>
    <w:multiLevelType w:val="hybridMultilevel"/>
    <w:tmpl w:val="6E8207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A444CE"/>
    <w:multiLevelType w:val="hybridMultilevel"/>
    <w:tmpl w:val="B3543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0C0A90"/>
    <w:multiLevelType w:val="hybridMultilevel"/>
    <w:tmpl w:val="599E8B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89C79EB"/>
    <w:multiLevelType w:val="hybridMultilevel"/>
    <w:tmpl w:val="3CBA224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0">
    <w:nsid w:val="71F50215"/>
    <w:multiLevelType w:val="multilevel"/>
    <w:tmpl w:val="6D82AE22"/>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1">
    <w:nsid w:val="737C27E9"/>
    <w:multiLevelType w:val="hybridMultilevel"/>
    <w:tmpl w:val="3AA2CA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1A46F9E">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C232AE"/>
    <w:multiLevelType w:val="hybridMultilevel"/>
    <w:tmpl w:val="D8EC93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3C63B0B"/>
    <w:multiLevelType w:val="hybridMultilevel"/>
    <w:tmpl w:val="ABC64BF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786917D1"/>
    <w:multiLevelType w:val="multilevel"/>
    <w:tmpl w:val="AA8C53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375763"/>
    <w:multiLevelType w:val="hybridMultilevel"/>
    <w:tmpl w:val="4EFCAB20"/>
    <w:lvl w:ilvl="0" w:tplc="4C7E0466">
      <w:start w:val="1"/>
      <w:numFmt w:val="bullet"/>
      <w:lvlText w:val=""/>
      <w:lvlJc w:val="left"/>
      <w:pPr>
        <w:tabs>
          <w:tab w:val="num" w:pos="397"/>
        </w:tabs>
        <w:ind w:left="227"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5"/>
  </w:num>
  <w:num w:numId="3">
    <w:abstractNumId w:val="9"/>
  </w:num>
  <w:num w:numId="4">
    <w:abstractNumId w:val="23"/>
  </w:num>
  <w:num w:numId="5">
    <w:abstractNumId w:val="4"/>
  </w:num>
  <w:num w:numId="6">
    <w:abstractNumId w:val="15"/>
  </w:num>
  <w:num w:numId="7">
    <w:abstractNumId w:val="24"/>
  </w:num>
  <w:num w:numId="8">
    <w:abstractNumId w:val="2"/>
  </w:num>
  <w:num w:numId="9">
    <w:abstractNumId w:val="22"/>
  </w:num>
  <w:num w:numId="10">
    <w:abstractNumId w:val="14"/>
  </w:num>
  <w:num w:numId="11">
    <w:abstractNumId w:val="7"/>
  </w:num>
  <w:num w:numId="12">
    <w:abstractNumId w:val="29"/>
  </w:num>
  <w:num w:numId="13">
    <w:abstractNumId w:val="30"/>
  </w:num>
  <w:num w:numId="14">
    <w:abstractNumId w:val="16"/>
  </w:num>
  <w:num w:numId="15">
    <w:abstractNumId w:val="5"/>
  </w:num>
  <w:num w:numId="16">
    <w:abstractNumId w:val="0"/>
  </w:num>
  <w:num w:numId="17">
    <w:abstractNumId w:val="19"/>
  </w:num>
  <w:num w:numId="18">
    <w:abstractNumId w:val="34"/>
  </w:num>
  <w:num w:numId="19">
    <w:abstractNumId w:val="8"/>
  </w:num>
  <w:num w:numId="20">
    <w:abstractNumId w:val="36"/>
  </w:num>
  <w:num w:numId="21">
    <w:abstractNumId w:val="20"/>
  </w:num>
  <w:num w:numId="22">
    <w:abstractNumId w:val="31"/>
  </w:num>
  <w:num w:numId="23">
    <w:abstractNumId w:val="26"/>
  </w:num>
  <w:num w:numId="24">
    <w:abstractNumId w:val="33"/>
  </w:num>
  <w:num w:numId="25">
    <w:abstractNumId w:val="27"/>
  </w:num>
  <w:num w:numId="26">
    <w:abstractNumId w:val="25"/>
  </w:num>
  <w:num w:numId="27">
    <w:abstractNumId w:val="3"/>
  </w:num>
  <w:num w:numId="28">
    <w:abstractNumId w:val="18"/>
  </w:num>
  <w:num w:numId="29">
    <w:abstractNumId w:val="6"/>
  </w:num>
  <w:num w:numId="30">
    <w:abstractNumId w:val="10"/>
  </w:num>
  <w:num w:numId="31">
    <w:abstractNumId w:val="17"/>
  </w:num>
  <w:num w:numId="32">
    <w:abstractNumId w:val="12"/>
  </w:num>
  <w:num w:numId="33">
    <w:abstractNumId w:val="11"/>
  </w:num>
  <w:num w:numId="34">
    <w:abstractNumId w:val="32"/>
  </w:num>
  <w:num w:numId="35">
    <w:abstractNumId w:val="13"/>
  </w:num>
  <w:num w:numId="36">
    <w:abstractNumId w:val="2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evenAndOddHeaders/>
  <w:characterSpacingControl w:val="doNotCompress"/>
  <w:hdrShapeDefaults>
    <o:shapedefaults v:ext="edit" spidmax="20481">
      <o:colormru v:ext="edit" colors="#944697"/>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71FD"/>
    <w:rsid w:val="000031E0"/>
    <w:rsid w:val="00004483"/>
    <w:rsid w:val="00004E42"/>
    <w:rsid w:val="000115DF"/>
    <w:rsid w:val="00011895"/>
    <w:rsid w:val="00014D81"/>
    <w:rsid w:val="00014EAE"/>
    <w:rsid w:val="00024CC6"/>
    <w:rsid w:val="0002595E"/>
    <w:rsid w:val="0002637D"/>
    <w:rsid w:val="00032D7D"/>
    <w:rsid w:val="000331E2"/>
    <w:rsid w:val="00040DBD"/>
    <w:rsid w:val="00044D34"/>
    <w:rsid w:val="00054C38"/>
    <w:rsid w:val="00055924"/>
    <w:rsid w:val="0006144D"/>
    <w:rsid w:val="0006334B"/>
    <w:rsid w:val="00065055"/>
    <w:rsid w:val="00066151"/>
    <w:rsid w:val="000674EA"/>
    <w:rsid w:val="00070701"/>
    <w:rsid w:val="00070FBB"/>
    <w:rsid w:val="00086C04"/>
    <w:rsid w:val="00086DCD"/>
    <w:rsid w:val="000904E5"/>
    <w:rsid w:val="00093154"/>
    <w:rsid w:val="00093E20"/>
    <w:rsid w:val="00095DBA"/>
    <w:rsid w:val="00096336"/>
    <w:rsid w:val="0009644C"/>
    <w:rsid w:val="000A4698"/>
    <w:rsid w:val="000B20BC"/>
    <w:rsid w:val="000B4E4D"/>
    <w:rsid w:val="000B5151"/>
    <w:rsid w:val="000C10C3"/>
    <w:rsid w:val="000C1529"/>
    <w:rsid w:val="000C1F9E"/>
    <w:rsid w:val="000C24B9"/>
    <w:rsid w:val="000C3C27"/>
    <w:rsid w:val="000D0125"/>
    <w:rsid w:val="000D26FA"/>
    <w:rsid w:val="000D2E28"/>
    <w:rsid w:val="000D4779"/>
    <w:rsid w:val="000D52D8"/>
    <w:rsid w:val="000D650C"/>
    <w:rsid w:val="000D7B6E"/>
    <w:rsid w:val="000E15F7"/>
    <w:rsid w:val="000E2E98"/>
    <w:rsid w:val="000E6E8E"/>
    <w:rsid w:val="000F2173"/>
    <w:rsid w:val="000F2294"/>
    <w:rsid w:val="000F5582"/>
    <w:rsid w:val="000F5F74"/>
    <w:rsid w:val="000F7F86"/>
    <w:rsid w:val="0010054C"/>
    <w:rsid w:val="00102584"/>
    <w:rsid w:val="00104B23"/>
    <w:rsid w:val="001132E2"/>
    <w:rsid w:val="001134F7"/>
    <w:rsid w:val="00120CAF"/>
    <w:rsid w:val="0012135F"/>
    <w:rsid w:val="00126DCF"/>
    <w:rsid w:val="00140050"/>
    <w:rsid w:val="0014153F"/>
    <w:rsid w:val="00150983"/>
    <w:rsid w:val="00152DF0"/>
    <w:rsid w:val="00155852"/>
    <w:rsid w:val="00160A53"/>
    <w:rsid w:val="00161755"/>
    <w:rsid w:val="00163E95"/>
    <w:rsid w:val="00166CF5"/>
    <w:rsid w:val="00170CD7"/>
    <w:rsid w:val="0018175E"/>
    <w:rsid w:val="00191FD9"/>
    <w:rsid w:val="00193029"/>
    <w:rsid w:val="00193D82"/>
    <w:rsid w:val="0019492E"/>
    <w:rsid w:val="00195B22"/>
    <w:rsid w:val="001962EA"/>
    <w:rsid w:val="001964C1"/>
    <w:rsid w:val="00196DF2"/>
    <w:rsid w:val="001A1505"/>
    <w:rsid w:val="001A20B2"/>
    <w:rsid w:val="001A6FAA"/>
    <w:rsid w:val="001B7753"/>
    <w:rsid w:val="001C215C"/>
    <w:rsid w:val="001D1F51"/>
    <w:rsid w:val="001D2792"/>
    <w:rsid w:val="001D2CF4"/>
    <w:rsid w:val="001D3585"/>
    <w:rsid w:val="001D6372"/>
    <w:rsid w:val="001D637A"/>
    <w:rsid w:val="001D6DC1"/>
    <w:rsid w:val="001E08B8"/>
    <w:rsid w:val="001F3DC5"/>
    <w:rsid w:val="001F4261"/>
    <w:rsid w:val="001F4E46"/>
    <w:rsid w:val="001F580F"/>
    <w:rsid w:val="001F64A9"/>
    <w:rsid w:val="002044DF"/>
    <w:rsid w:val="00205A58"/>
    <w:rsid w:val="00205A9D"/>
    <w:rsid w:val="0022187A"/>
    <w:rsid w:val="00221BD0"/>
    <w:rsid w:val="00236CCD"/>
    <w:rsid w:val="00240B78"/>
    <w:rsid w:val="0024209D"/>
    <w:rsid w:val="0024706D"/>
    <w:rsid w:val="0025046D"/>
    <w:rsid w:val="002508E9"/>
    <w:rsid w:val="00250AF6"/>
    <w:rsid w:val="00251427"/>
    <w:rsid w:val="00252000"/>
    <w:rsid w:val="0026038D"/>
    <w:rsid w:val="00261F1A"/>
    <w:rsid w:val="00262B83"/>
    <w:rsid w:val="00282704"/>
    <w:rsid w:val="002865B6"/>
    <w:rsid w:val="00295E3C"/>
    <w:rsid w:val="002A163D"/>
    <w:rsid w:val="002A238F"/>
    <w:rsid w:val="002A4123"/>
    <w:rsid w:val="002A6C3C"/>
    <w:rsid w:val="002B0043"/>
    <w:rsid w:val="002B0508"/>
    <w:rsid w:val="002B19BE"/>
    <w:rsid w:val="002B5FFA"/>
    <w:rsid w:val="002B6AD8"/>
    <w:rsid w:val="002C004A"/>
    <w:rsid w:val="002C1ABF"/>
    <w:rsid w:val="002C4DC2"/>
    <w:rsid w:val="002C6C8C"/>
    <w:rsid w:val="002C7EC1"/>
    <w:rsid w:val="002D2025"/>
    <w:rsid w:val="002D431B"/>
    <w:rsid w:val="002D6C8D"/>
    <w:rsid w:val="002E4184"/>
    <w:rsid w:val="002E4F0C"/>
    <w:rsid w:val="002E6786"/>
    <w:rsid w:val="002F2B7B"/>
    <w:rsid w:val="002F3C54"/>
    <w:rsid w:val="002F45D5"/>
    <w:rsid w:val="002F7DB2"/>
    <w:rsid w:val="0030086D"/>
    <w:rsid w:val="00300BBC"/>
    <w:rsid w:val="003013F7"/>
    <w:rsid w:val="003054BD"/>
    <w:rsid w:val="00307966"/>
    <w:rsid w:val="00307BF7"/>
    <w:rsid w:val="00310751"/>
    <w:rsid w:val="00310BCF"/>
    <w:rsid w:val="00311297"/>
    <w:rsid w:val="003144B4"/>
    <w:rsid w:val="003152CC"/>
    <w:rsid w:val="0032113E"/>
    <w:rsid w:val="003211B4"/>
    <w:rsid w:val="00327B56"/>
    <w:rsid w:val="0033017F"/>
    <w:rsid w:val="00331A90"/>
    <w:rsid w:val="00332430"/>
    <w:rsid w:val="003402E1"/>
    <w:rsid w:val="0034067A"/>
    <w:rsid w:val="00342B0F"/>
    <w:rsid w:val="00342CAF"/>
    <w:rsid w:val="003432FF"/>
    <w:rsid w:val="00345D22"/>
    <w:rsid w:val="003503D9"/>
    <w:rsid w:val="00350D9B"/>
    <w:rsid w:val="00352375"/>
    <w:rsid w:val="00355778"/>
    <w:rsid w:val="00356C27"/>
    <w:rsid w:val="00356C4E"/>
    <w:rsid w:val="003616F8"/>
    <w:rsid w:val="003659C6"/>
    <w:rsid w:val="00366E38"/>
    <w:rsid w:val="003670E8"/>
    <w:rsid w:val="00367A84"/>
    <w:rsid w:val="00367E19"/>
    <w:rsid w:val="00376AA7"/>
    <w:rsid w:val="00382960"/>
    <w:rsid w:val="00385DBA"/>
    <w:rsid w:val="003863F2"/>
    <w:rsid w:val="003941C8"/>
    <w:rsid w:val="003962B9"/>
    <w:rsid w:val="003A02BE"/>
    <w:rsid w:val="003A3991"/>
    <w:rsid w:val="003B00E8"/>
    <w:rsid w:val="003B0652"/>
    <w:rsid w:val="003B7A52"/>
    <w:rsid w:val="003B7A75"/>
    <w:rsid w:val="003C4E57"/>
    <w:rsid w:val="003C638E"/>
    <w:rsid w:val="003C6BC3"/>
    <w:rsid w:val="003D20B8"/>
    <w:rsid w:val="003D5B53"/>
    <w:rsid w:val="003E1898"/>
    <w:rsid w:val="003E5E52"/>
    <w:rsid w:val="003E71FD"/>
    <w:rsid w:val="003F0B8D"/>
    <w:rsid w:val="003F0BDE"/>
    <w:rsid w:val="003F3426"/>
    <w:rsid w:val="003F3ABA"/>
    <w:rsid w:val="003F5564"/>
    <w:rsid w:val="003F5D03"/>
    <w:rsid w:val="00402AE8"/>
    <w:rsid w:val="00403AAE"/>
    <w:rsid w:val="00405349"/>
    <w:rsid w:val="00407310"/>
    <w:rsid w:val="00411FFB"/>
    <w:rsid w:val="0043232D"/>
    <w:rsid w:val="004324BC"/>
    <w:rsid w:val="00432790"/>
    <w:rsid w:val="00434910"/>
    <w:rsid w:val="004440CE"/>
    <w:rsid w:val="004571B4"/>
    <w:rsid w:val="004855FD"/>
    <w:rsid w:val="004873CA"/>
    <w:rsid w:val="00491308"/>
    <w:rsid w:val="00491BF6"/>
    <w:rsid w:val="0049336A"/>
    <w:rsid w:val="00494659"/>
    <w:rsid w:val="004957F9"/>
    <w:rsid w:val="00495E3A"/>
    <w:rsid w:val="0049613A"/>
    <w:rsid w:val="004A1216"/>
    <w:rsid w:val="004A5C65"/>
    <w:rsid w:val="004A6167"/>
    <w:rsid w:val="004B4CDC"/>
    <w:rsid w:val="004B5382"/>
    <w:rsid w:val="004B63DD"/>
    <w:rsid w:val="004B699C"/>
    <w:rsid w:val="004C1ACE"/>
    <w:rsid w:val="004C28F6"/>
    <w:rsid w:val="004D1BB9"/>
    <w:rsid w:val="004D1C09"/>
    <w:rsid w:val="004D44FA"/>
    <w:rsid w:val="004D4ABB"/>
    <w:rsid w:val="004D5841"/>
    <w:rsid w:val="004D5C63"/>
    <w:rsid w:val="004D6CEB"/>
    <w:rsid w:val="004E18BC"/>
    <w:rsid w:val="004F2BC4"/>
    <w:rsid w:val="004F7C1E"/>
    <w:rsid w:val="00500B47"/>
    <w:rsid w:val="00501C43"/>
    <w:rsid w:val="0050694A"/>
    <w:rsid w:val="00513A60"/>
    <w:rsid w:val="00514DC6"/>
    <w:rsid w:val="00516259"/>
    <w:rsid w:val="0052300B"/>
    <w:rsid w:val="00526E28"/>
    <w:rsid w:val="005274A3"/>
    <w:rsid w:val="0052758E"/>
    <w:rsid w:val="005275CA"/>
    <w:rsid w:val="00535298"/>
    <w:rsid w:val="005449D6"/>
    <w:rsid w:val="00553FE6"/>
    <w:rsid w:val="00554A9A"/>
    <w:rsid w:val="00554D80"/>
    <w:rsid w:val="005608BE"/>
    <w:rsid w:val="00562038"/>
    <w:rsid w:val="00563711"/>
    <w:rsid w:val="00563A19"/>
    <w:rsid w:val="00563B93"/>
    <w:rsid w:val="00564627"/>
    <w:rsid w:val="00572277"/>
    <w:rsid w:val="00572EA9"/>
    <w:rsid w:val="005740BD"/>
    <w:rsid w:val="0058087E"/>
    <w:rsid w:val="00583879"/>
    <w:rsid w:val="005840FC"/>
    <w:rsid w:val="005844A6"/>
    <w:rsid w:val="00584690"/>
    <w:rsid w:val="005979E6"/>
    <w:rsid w:val="005A06D0"/>
    <w:rsid w:val="005A5787"/>
    <w:rsid w:val="005A59CC"/>
    <w:rsid w:val="005A778A"/>
    <w:rsid w:val="005B1A83"/>
    <w:rsid w:val="005B1FB1"/>
    <w:rsid w:val="005B20F2"/>
    <w:rsid w:val="005B210A"/>
    <w:rsid w:val="005B3DF7"/>
    <w:rsid w:val="005B47FC"/>
    <w:rsid w:val="005B48EA"/>
    <w:rsid w:val="005C3749"/>
    <w:rsid w:val="005C4D5E"/>
    <w:rsid w:val="005C5078"/>
    <w:rsid w:val="005C7D39"/>
    <w:rsid w:val="005D15C7"/>
    <w:rsid w:val="005D33B6"/>
    <w:rsid w:val="005D38A8"/>
    <w:rsid w:val="005D5D3C"/>
    <w:rsid w:val="005E0511"/>
    <w:rsid w:val="005E4F3D"/>
    <w:rsid w:val="005E5093"/>
    <w:rsid w:val="005E7ACE"/>
    <w:rsid w:val="005F038B"/>
    <w:rsid w:val="005F405E"/>
    <w:rsid w:val="005F4CA6"/>
    <w:rsid w:val="005F733A"/>
    <w:rsid w:val="005F7A4D"/>
    <w:rsid w:val="00603687"/>
    <w:rsid w:val="00604B3B"/>
    <w:rsid w:val="00607FB0"/>
    <w:rsid w:val="00614BEA"/>
    <w:rsid w:val="00615DE1"/>
    <w:rsid w:val="00616C28"/>
    <w:rsid w:val="0062181B"/>
    <w:rsid w:val="00624E82"/>
    <w:rsid w:val="0062734E"/>
    <w:rsid w:val="00631DB2"/>
    <w:rsid w:val="00640ACA"/>
    <w:rsid w:val="00641DB4"/>
    <w:rsid w:val="0064229D"/>
    <w:rsid w:val="00643A84"/>
    <w:rsid w:val="00643CEE"/>
    <w:rsid w:val="00644AF7"/>
    <w:rsid w:val="00645DDE"/>
    <w:rsid w:val="00653634"/>
    <w:rsid w:val="00654685"/>
    <w:rsid w:val="00656E86"/>
    <w:rsid w:val="0065735E"/>
    <w:rsid w:val="00657ECA"/>
    <w:rsid w:val="00660BA6"/>
    <w:rsid w:val="00664548"/>
    <w:rsid w:val="00667E1C"/>
    <w:rsid w:val="00673ED3"/>
    <w:rsid w:val="0068024D"/>
    <w:rsid w:val="006802BF"/>
    <w:rsid w:val="006832E1"/>
    <w:rsid w:val="00684217"/>
    <w:rsid w:val="00685C00"/>
    <w:rsid w:val="00686593"/>
    <w:rsid w:val="0068755B"/>
    <w:rsid w:val="00691DEA"/>
    <w:rsid w:val="006A5DA3"/>
    <w:rsid w:val="006A6E38"/>
    <w:rsid w:val="006B1B53"/>
    <w:rsid w:val="006B2205"/>
    <w:rsid w:val="006B56C2"/>
    <w:rsid w:val="006B6943"/>
    <w:rsid w:val="006C0A1B"/>
    <w:rsid w:val="006C1D5C"/>
    <w:rsid w:val="006C3A42"/>
    <w:rsid w:val="006C4B77"/>
    <w:rsid w:val="006E3D45"/>
    <w:rsid w:val="006E5D40"/>
    <w:rsid w:val="006F1B03"/>
    <w:rsid w:val="006F4AA2"/>
    <w:rsid w:val="0070481F"/>
    <w:rsid w:val="00704A0F"/>
    <w:rsid w:val="0070517A"/>
    <w:rsid w:val="007108D9"/>
    <w:rsid w:val="00726E48"/>
    <w:rsid w:val="0072709D"/>
    <w:rsid w:val="00731ED4"/>
    <w:rsid w:val="0073570C"/>
    <w:rsid w:val="0074182E"/>
    <w:rsid w:val="007442A5"/>
    <w:rsid w:val="00746F99"/>
    <w:rsid w:val="00747063"/>
    <w:rsid w:val="00751C3E"/>
    <w:rsid w:val="0075523B"/>
    <w:rsid w:val="00756574"/>
    <w:rsid w:val="007707BC"/>
    <w:rsid w:val="00774E17"/>
    <w:rsid w:val="007845FA"/>
    <w:rsid w:val="0079603E"/>
    <w:rsid w:val="007A4A4B"/>
    <w:rsid w:val="007A4A54"/>
    <w:rsid w:val="007B1DCB"/>
    <w:rsid w:val="007B6D52"/>
    <w:rsid w:val="007B7FAE"/>
    <w:rsid w:val="007C259F"/>
    <w:rsid w:val="007D5EE3"/>
    <w:rsid w:val="007E06D7"/>
    <w:rsid w:val="007E45A0"/>
    <w:rsid w:val="007E63E9"/>
    <w:rsid w:val="007F12D5"/>
    <w:rsid w:val="007F2CF8"/>
    <w:rsid w:val="008108F0"/>
    <w:rsid w:val="00816027"/>
    <w:rsid w:val="00825637"/>
    <w:rsid w:val="00842E88"/>
    <w:rsid w:val="008553C7"/>
    <w:rsid w:val="00857D07"/>
    <w:rsid w:val="00860C4B"/>
    <w:rsid w:val="008660F7"/>
    <w:rsid w:val="00873A1E"/>
    <w:rsid w:val="00876B42"/>
    <w:rsid w:val="00884279"/>
    <w:rsid w:val="008A1998"/>
    <w:rsid w:val="008A3E33"/>
    <w:rsid w:val="008B0C5A"/>
    <w:rsid w:val="008B2184"/>
    <w:rsid w:val="008B6318"/>
    <w:rsid w:val="008C06D6"/>
    <w:rsid w:val="008C17E4"/>
    <w:rsid w:val="008C384B"/>
    <w:rsid w:val="008C4CAE"/>
    <w:rsid w:val="008C51EE"/>
    <w:rsid w:val="008D089B"/>
    <w:rsid w:val="008D1F00"/>
    <w:rsid w:val="008D26B7"/>
    <w:rsid w:val="008D4262"/>
    <w:rsid w:val="008D5A89"/>
    <w:rsid w:val="008E1968"/>
    <w:rsid w:val="008E2E43"/>
    <w:rsid w:val="008F075B"/>
    <w:rsid w:val="008F2E5E"/>
    <w:rsid w:val="008F4BFB"/>
    <w:rsid w:val="008F78B2"/>
    <w:rsid w:val="00900B70"/>
    <w:rsid w:val="009071EF"/>
    <w:rsid w:val="009072C8"/>
    <w:rsid w:val="00910212"/>
    <w:rsid w:val="009205EA"/>
    <w:rsid w:val="00921805"/>
    <w:rsid w:val="009266F7"/>
    <w:rsid w:val="00926AC1"/>
    <w:rsid w:val="00927968"/>
    <w:rsid w:val="00930138"/>
    <w:rsid w:val="00933173"/>
    <w:rsid w:val="00935B93"/>
    <w:rsid w:val="00937BBB"/>
    <w:rsid w:val="00937F3B"/>
    <w:rsid w:val="009406DC"/>
    <w:rsid w:val="00941010"/>
    <w:rsid w:val="009423E3"/>
    <w:rsid w:val="009432F5"/>
    <w:rsid w:val="00944792"/>
    <w:rsid w:val="0094650F"/>
    <w:rsid w:val="0095153A"/>
    <w:rsid w:val="00951867"/>
    <w:rsid w:val="0095250F"/>
    <w:rsid w:val="009558ED"/>
    <w:rsid w:val="00956B4C"/>
    <w:rsid w:val="00956EE8"/>
    <w:rsid w:val="00961F8E"/>
    <w:rsid w:val="00962237"/>
    <w:rsid w:val="0096559A"/>
    <w:rsid w:val="00966B94"/>
    <w:rsid w:val="00970C2F"/>
    <w:rsid w:val="00973310"/>
    <w:rsid w:val="00980A53"/>
    <w:rsid w:val="009864D7"/>
    <w:rsid w:val="009911CF"/>
    <w:rsid w:val="009918AA"/>
    <w:rsid w:val="00994490"/>
    <w:rsid w:val="0099614A"/>
    <w:rsid w:val="00996D76"/>
    <w:rsid w:val="00997BD7"/>
    <w:rsid w:val="009A297A"/>
    <w:rsid w:val="009A756A"/>
    <w:rsid w:val="009B2846"/>
    <w:rsid w:val="009B30E0"/>
    <w:rsid w:val="009B365F"/>
    <w:rsid w:val="009B734B"/>
    <w:rsid w:val="009C5272"/>
    <w:rsid w:val="009C6D1F"/>
    <w:rsid w:val="009D1CB9"/>
    <w:rsid w:val="009D4221"/>
    <w:rsid w:val="009D4D30"/>
    <w:rsid w:val="009E0116"/>
    <w:rsid w:val="009E1326"/>
    <w:rsid w:val="009E13B2"/>
    <w:rsid w:val="009E1EAD"/>
    <w:rsid w:val="009E3A7B"/>
    <w:rsid w:val="009E4EA5"/>
    <w:rsid w:val="009F2531"/>
    <w:rsid w:val="009F2C5F"/>
    <w:rsid w:val="009F60F5"/>
    <w:rsid w:val="00A03FE2"/>
    <w:rsid w:val="00A122C0"/>
    <w:rsid w:val="00A128A2"/>
    <w:rsid w:val="00A171E0"/>
    <w:rsid w:val="00A23009"/>
    <w:rsid w:val="00A25A59"/>
    <w:rsid w:val="00A27409"/>
    <w:rsid w:val="00A30550"/>
    <w:rsid w:val="00A31AE1"/>
    <w:rsid w:val="00A34010"/>
    <w:rsid w:val="00A34678"/>
    <w:rsid w:val="00A425AE"/>
    <w:rsid w:val="00A46600"/>
    <w:rsid w:val="00A5473F"/>
    <w:rsid w:val="00A54D49"/>
    <w:rsid w:val="00A56BF3"/>
    <w:rsid w:val="00A6102D"/>
    <w:rsid w:val="00A6399C"/>
    <w:rsid w:val="00A63C79"/>
    <w:rsid w:val="00A65AE9"/>
    <w:rsid w:val="00A67BCE"/>
    <w:rsid w:val="00A71AF2"/>
    <w:rsid w:val="00A728E6"/>
    <w:rsid w:val="00A7315D"/>
    <w:rsid w:val="00A73482"/>
    <w:rsid w:val="00A7377C"/>
    <w:rsid w:val="00A73969"/>
    <w:rsid w:val="00A75B48"/>
    <w:rsid w:val="00A772F9"/>
    <w:rsid w:val="00A824FC"/>
    <w:rsid w:val="00A93133"/>
    <w:rsid w:val="00A95E02"/>
    <w:rsid w:val="00A977F2"/>
    <w:rsid w:val="00A97DF4"/>
    <w:rsid w:val="00AA042D"/>
    <w:rsid w:val="00AA0772"/>
    <w:rsid w:val="00AA11E9"/>
    <w:rsid w:val="00AA1691"/>
    <w:rsid w:val="00AA26F6"/>
    <w:rsid w:val="00AA2A28"/>
    <w:rsid w:val="00AA34D3"/>
    <w:rsid w:val="00AA3672"/>
    <w:rsid w:val="00AA57CC"/>
    <w:rsid w:val="00AB1F61"/>
    <w:rsid w:val="00AC0E76"/>
    <w:rsid w:val="00AC22CA"/>
    <w:rsid w:val="00AC37B5"/>
    <w:rsid w:val="00AC55B2"/>
    <w:rsid w:val="00AC5705"/>
    <w:rsid w:val="00AD1717"/>
    <w:rsid w:val="00AD1BBD"/>
    <w:rsid w:val="00AD4F8A"/>
    <w:rsid w:val="00AD6239"/>
    <w:rsid w:val="00AD79A3"/>
    <w:rsid w:val="00AD7A0C"/>
    <w:rsid w:val="00AE0CC1"/>
    <w:rsid w:val="00AE0D5F"/>
    <w:rsid w:val="00AE19AB"/>
    <w:rsid w:val="00AE354C"/>
    <w:rsid w:val="00AE39BF"/>
    <w:rsid w:val="00AE729E"/>
    <w:rsid w:val="00AE79BC"/>
    <w:rsid w:val="00AF027F"/>
    <w:rsid w:val="00AF0721"/>
    <w:rsid w:val="00AF2338"/>
    <w:rsid w:val="00AF3F88"/>
    <w:rsid w:val="00AF50E2"/>
    <w:rsid w:val="00AF6E1F"/>
    <w:rsid w:val="00B04011"/>
    <w:rsid w:val="00B1730F"/>
    <w:rsid w:val="00B2572B"/>
    <w:rsid w:val="00B313ED"/>
    <w:rsid w:val="00B345E6"/>
    <w:rsid w:val="00B3553E"/>
    <w:rsid w:val="00B378D9"/>
    <w:rsid w:val="00B4332E"/>
    <w:rsid w:val="00B46CFB"/>
    <w:rsid w:val="00B5536E"/>
    <w:rsid w:val="00B56D27"/>
    <w:rsid w:val="00B57A56"/>
    <w:rsid w:val="00B61365"/>
    <w:rsid w:val="00B61B20"/>
    <w:rsid w:val="00B62B06"/>
    <w:rsid w:val="00B64434"/>
    <w:rsid w:val="00B677C9"/>
    <w:rsid w:val="00B74D92"/>
    <w:rsid w:val="00B8121D"/>
    <w:rsid w:val="00B813FD"/>
    <w:rsid w:val="00B84B24"/>
    <w:rsid w:val="00B8799C"/>
    <w:rsid w:val="00B90580"/>
    <w:rsid w:val="00B91472"/>
    <w:rsid w:val="00B916D5"/>
    <w:rsid w:val="00B9431D"/>
    <w:rsid w:val="00B95015"/>
    <w:rsid w:val="00BA1E2D"/>
    <w:rsid w:val="00BA4541"/>
    <w:rsid w:val="00BA5A54"/>
    <w:rsid w:val="00BB0D42"/>
    <w:rsid w:val="00BB3D3A"/>
    <w:rsid w:val="00BB4519"/>
    <w:rsid w:val="00BB5E9B"/>
    <w:rsid w:val="00BB6565"/>
    <w:rsid w:val="00BB7D39"/>
    <w:rsid w:val="00BC637A"/>
    <w:rsid w:val="00BC713E"/>
    <w:rsid w:val="00BE1F5B"/>
    <w:rsid w:val="00BE29BF"/>
    <w:rsid w:val="00BF00F9"/>
    <w:rsid w:val="00BF544B"/>
    <w:rsid w:val="00BF5A52"/>
    <w:rsid w:val="00C024F6"/>
    <w:rsid w:val="00C028EB"/>
    <w:rsid w:val="00C03B4B"/>
    <w:rsid w:val="00C12171"/>
    <w:rsid w:val="00C322E8"/>
    <w:rsid w:val="00C37057"/>
    <w:rsid w:val="00C51198"/>
    <w:rsid w:val="00C51937"/>
    <w:rsid w:val="00C539A9"/>
    <w:rsid w:val="00C605FF"/>
    <w:rsid w:val="00C6337B"/>
    <w:rsid w:val="00C64C8F"/>
    <w:rsid w:val="00C64DB7"/>
    <w:rsid w:val="00C73333"/>
    <w:rsid w:val="00C7344F"/>
    <w:rsid w:val="00C747A2"/>
    <w:rsid w:val="00C75C97"/>
    <w:rsid w:val="00C77B36"/>
    <w:rsid w:val="00C8100A"/>
    <w:rsid w:val="00C85357"/>
    <w:rsid w:val="00C85600"/>
    <w:rsid w:val="00C90DA6"/>
    <w:rsid w:val="00C91F49"/>
    <w:rsid w:val="00C9492A"/>
    <w:rsid w:val="00CA17A0"/>
    <w:rsid w:val="00CA3F4F"/>
    <w:rsid w:val="00CA41F1"/>
    <w:rsid w:val="00CB1117"/>
    <w:rsid w:val="00CB63CA"/>
    <w:rsid w:val="00CC00E2"/>
    <w:rsid w:val="00CC07AD"/>
    <w:rsid w:val="00CD08B6"/>
    <w:rsid w:val="00CD260E"/>
    <w:rsid w:val="00CE051C"/>
    <w:rsid w:val="00CE12BE"/>
    <w:rsid w:val="00CF1CB9"/>
    <w:rsid w:val="00CF4AAA"/>
    <w:rsid w:val="00CF6E2C"/>
    <w:rsid w:val="00D03C9A"/>
    <w:rsid w:val="00D0594C"/>
    <w:rsid w:val="00D1237A"/>
    <w:rsid w:val="00D13205"/>
    <w:rsid w:val="00D17A78"/>
    <w:rsid w:val="00D17F7A"/>
    <w:rsid w:val="00D24E6A"/>
    <w:rsid w:val="00D27344"/>
    <w:rsid w:val="00D278CA"/>
    <w:rsid w:val="00D34BC1"/>
    <w:rsid w:val="00D407DC"/>
    <w:rsid w:val="00D41F4E"/>
    <w:rsid w:val="00D46C83"/>
    <w:rsid w:val="00D50194"/>
    <w:rsid w:val="00D51496"/>
    <w:rsid w:val="00D53BDE"/>
    <w:rsid w:val="00D72ACF"/>
    <w:rsid w:val="00D80948"/>
    <w:rsid w:val="00D813E6"/>
    <w:rsid w:val="00D84CA9"/>
    <w:rsid w:val="00D857A4"/>
    <w:rsid w:val="00D86FF6"/>
    <w:rsid w:val="00D923E1"/>
    <w:rsid w:val="00D925CD"/>
    <w:rsid w:val="00D96C09"/>
    <w:rsid w:val="00D96D9C"/>
    <w:rsid w:val="00DA21A2"/>
    <w:rsid w:val="00DA4C20"/>
    <w:rsid w:val="00DB07E0"/>
    <w:rsid w:val="00DB1E23"/>
    <w:rsid w:val="00DB28A8"/>
    <w:rsid w:val="00DB5E06"/>
    <w:rsid w:val="00DB620F"/>
    <w:rsid w:val="00DC6F68"/>
    <w:rsid w:val="00DC7EAC"/>
    <w:rsid w:val="00DE0030"/>
    <w:rsid w:val="00DE2FCC"/>
    <w:rsid w:val="00DF0630"/>
    <w:rsid w:val="00DF1B47"/>
    <w:rsid w:val="00DF3F20"/>
    <w:rsid w:val="00E113A1"/>
    <w:rsid w:val="00E1423E"/>
    <w:rsid w:val="00E159FF"/>
    <w:rsid w:val="00E17C5E"/>
    <w:rsid w:val="00E23F19"/>
    <w:rsid w:val="00E26564"/>
    <w:rsid w:val="00E27D05"/>
    <w:rsid w:val="00E30A70"/>
    <w:rsid w:val="00E3187C"/>
    <w:rsid w:val="00E332C7"/>
    <w:rsid w:val="00E362CC"/>
    <w:rsid w:val="00E41976"/>
    <w:rsid w:val="00E439F5"/>
    <w:rsid w:val="00E45236"/>
    <w:rsid w:val="00E46B80"/>
    <w:rsid w:val="00E50406"/>
    <w:rsid w:val="00E60112"/>
    <w:rsid w:val="00E6041C"/>
    <w:rsid w:val="00E60495"/>
    <w:rsid w:val="00E60668"/>
    <w:rsid w:val="00E612FD"/>
    <w:rsid w:val="00E65959"/>
    <w:rsid w:val="00E72C99"/>
    <w:rsid w:val="00E735EB"/>
    <w:rsid w:val="00E85CCB"/>
    <w:rsid w:val="00E93A96"/>
    <w:rsid w:val="00E97226"/>
    <w:rsid w:val="00E97395"/>
    <w:rsid w:val="00EA233A"/>
    <w:rsid w:val="00EA2372"/>
    <w:rsid w:val="00EA4562"/>
    <w:rsid w:val="00EA5A06"/>
    <w:rsid w:val="00EB0047"/>
    <w:rsid w:val="00EB3A86"/>
    <w:rsid w:val="00EB6633"/>
    <w:rsid w:val="00EC5088"/>
    <w:rsid w:val="00ED3A3F"/>
    <w:rsid w:val="00ED6EDF"/>
    <w:rsid w:val="00EF16FB"/>
    <w:rsid w:val="00F015D8"/>
    <w:rsid w:val="00F01835"/>
    <w:rsid w:val="00F07595"/>
    <w:rsid w:val="00F114D2"/>
    <w:rsid w:val="00F11A62"/>
    <w:rsid w:val="00F15C1C"/>
    <w:rsid w:val="00F16F74"/>
    <w:rsid w:val="00F177BC"/>
    <w:rsid w:val="00F17E56"/>
    <w:rsid w:val="00F304D7"/>
    <w:rsid w:val="00F3262A"/>
    <w:rsid w:val="00F35EC2"/>
    <w:rsid w:val="00F44D5D"/>
    <w:rsid w:val="00F47532"/>
    <w:rsid w:val="00F55B60"/>
    <w:rsid w:val="00F6205B"/>
    <w:rsid w:val="00F627AE"/>
    <w:rsid w:val="00F63A1D"/>
    <w:rsid w:val="00F642CE"/>
    <w:rsid w:val="00F64786"/>
    <w:rsid w:val="00F652BB"/>
    <w:rsid w:val="00F65430"/>
    <w:rsid w:val="00F75BB8"/>
    <w:rsid w:val="00F7683C"/>
    <w:rsid w:val="00F76885"/>
    <w:rsid w:val="00F772C4"/>
    <w:rsid w:val="00F81305"/>
    <w:rsid w:val="00F83F6B"/>
    <w:rsid w:val="00F84F68"/>
    <w:rsid w:val="00F95EEF"/>
    <w:rsid w:val="00FA001F"/>
    <w:rsid w:val="00FA4508"/>
    <w:rsid w:val="00FA49F6"/>
    <w:rsid w:val="00FA50E5"/>
    <w:rsid w:val="00FA591F"/>
    <w:rsid w:val="00FB1545"/>
    <w:rsid w:val="00FB3238"/>
    <w:rsid w:val="00FC662F"/>
    <w:rsid w:val="00FC6D07"/>
    <w:rsid w:val="00FD044E"/>
    <w:rsid w:val="00FD21E7"/>
    <w:rsid w:val="00FD6FA2"/>
    <w:rsid w:val="00FD76C1"/>
    <w:rsid w:val="00FE0405"/>
    <w:rsid w:val="00FE20E8"/>
    <w:rsid w:val="00FF0082"/>
    <w:rsid w:val="00FF2B7C"/>
    <w:rsid w:val="00FF5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94469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B24"/>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13"/>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5419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25046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5419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54196"/>
      <w:sz w:val="24"/>
    </w:rPr>
  </w:style>
  <w:style w:type="character" w:customStyle="1" w:styleId="HeaderChar">
    <w:name w:val="Header Char"/>
    <w:link w:val="Header"/>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05419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4"/>
      </w:numPr>
      <w:spacing w:after="95"/>
    </w:pPr>
  </w:style>
  <w:style w:type="paragraph" w:styleId="TOC3">
    <w:name w:val="toc 3"/>
    <w:basedOn w:val="Normal"/>
    <w:next w:val="Normal"/>
    <w:autoRedefine/>
    <w:semiHidden/>
    <w:rsid w:val="00411FFB"/>
    <w:pPr>
      <w:tabs>
        <w:tab w:val="right" w:leader="dot" w:pos="6840"/>
      </w:tabs>
      <w:ind w:left="360"/>
    </w:pPr>
  </w:style>
  <w:style w:type="paragraph" w:styleId="TOC2">
    <w:name w:val="toc 2"/>
    <w:basedOn w:val="Normal"/>
    <w:next w:val="Normal"/>
    <w:rsid w:val="000E2E98"/>
    <w:pPr>
      <w:tabs>
        <w:tab w:val="right" w:leader="dot" w:pos="6803"/>
      </w:tabs>
      <w:spacing w:after="208"/>
    </w:pPr>
    <w:rPr>
      <w:noProof/>
    </w:rPr>
  </w:style>
  <w:style w:type="paragraph" w:styleId="Quote">
    <w:name w:val="Quote"/>
    <w:basedOn w:val="Normal"/>
    <w:qFormat/>
    <w:rsid w:val="001964C1"/>
    <w:pPr>
      <w:spacing w:before="136" w:after="180" w:line="250" w:lineRule="atLeast"/>
    </w:pPr>
    <w:rPr>
      <w:color w:val="05419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5419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link w:val="Table-RowHeadingChar"/>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16"/>
      </w:numPr>
      <w:spacing w:after="0"/>
    </w:pPr>
  </w:style>
  <w:style w:type="paragraph" w:customStyle="1" w:styleId="HighlightedText-Red">
    <w:name w:val="Highlighted Text - Red"/>
    <w:basedOn w:val="Normal"/>
    <w:rsid w:val="00DF0630"/>
    <w:rPr>
      <w:color w:val="054196"/>
    </w:rPr>
  </w:style>
  <w:style w:type="paragraph" w:customStyle="1" w:styleId="Pulloutshaded">
    <w:name w:val="Pull out_shaded"/>
    <w:basedOn w:val="PullOut"/>
    <w:rsid w:val="00FA001F"/>
    <w:pPr>
      <w:shd w:val="clear" w:color="auto" w:fill="CCCCCC"/>
    </w:pPr>
    <w:rPr>
      <w:sz w:val="20"/>
    </w:rPr>
  </w:style>
  <w:style w:type="paragraph" w:styleId="BodyText">
    <w:name w:val="Body Text"/>
    <w:basedOn w:val="Normal"/>
    <w:link w:val="BodyTextChar"/>
    <w:rsid w:val="0025046D"/>
    <w:pPr>
      <w:spacing w:after="0" w:line="240" w:lineRule="auto"/>
    </w:pPr>
    <w:rPr>
      <w:rFonts w:ascii="Times New Roman" w:hAnsi="Times New Roman"/>
      <w:b/>
      <w:bCs/>
      <w:color w:val="auto"/>
      <w:sz w:val="24"/>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character" w:customStyle="1" w:styleId="BodyTextChar">
    <w:name w:val="Body Text Char"/>
    <w:link w:val="BodyText"/>
    <w:rsid w:val="0025046D"/>
    <w:rPr>
      <w:b/>
      <w:bCs/>
      <w:sz w:val="24"/>
      <w:szCs w:val="24"/>
      <w:lang w:val="en-AU" w:eastAsia="en-US" w:bidi="ar-SA"/>
    </w:rPr>
  </w:style>
  <w:style w:type="character" w:customStyle="1" w:styleId="Table-RowHeadingChar">
    <w:name w:val="Table - Row Heading Char"/>
    <w:link w:val="Table-RowHeading"/>
    <w:rsid w:val="00160A53"/>
    <w:rPr>
      <w:rFonts w:ascii="Arial" w:hAnsi="Arial" w:cs="Arial"/>
      <w:color w:val="737277"/>
      <w:sz w:val="18"/>
      <w:szCs w:val="18"/>
      <w:lang w:val="en-US" w:eastAsia="en-US"/>
    </w:rPr>
  </w:style>
  <w:style w:type="paragraph" w:styleId="ListParagraph">
    <w:name w:val="List Paragraph"/>
    <w:basedOn w:val="Normal"/>
    <w:uiPriority w:val="34"/>
    <w:qFormat/>
    <w:rsid w:val="00FE20E8"/>
    <w:pPr>
      <w:spacing w:after="0" w:line="240" w:lineRule="auto"/>
      <w:ind w:left="720"/>
      <w:contextualSpacing/>
    </w:pPr>
    <w:rPr>
      <w:color w:val="3B3C3C"/>
    </w:rPr>
  </w:style>
  <w:style w:type="paragraph" w:styleId="CommentText">
    <w:name w:val="annotation text"/>
    <w:basedOn w:val="Normal"/>
    <w:link w:val="CommentTextChar"/>
    <w:rsid w:val="00262B83"/>
    <w:pPr>
      <w:spacing w:after="0" w:line="240" w:lineRule="auto"/>
    </w:pPr>
    <w:rPr>
      <w:color w:val="3B3C3C"/>
      <w:sz w:val="20"/>
      <w:szCs w:val="20"/>
      <w:lang w:val="x-none"/>
    </w:rPr>
  </w:style>
  <w:style w:type="character" w:customStyle="1" w:styleId="CommentTextChar">
    <w:name w:val="Comment Text Char"/>
    <w:link w:val="CommentText"/>
    <w:rsid w:val="00262B83"/>
    <w:rPr>
      <w:rFonts w:ascii="Arial" w:hAnsi="Arial"/>
      <w:color w:val="3B3C3C"/>
      <w:lang w:val="x-none" w:eastAsia="en-US"/>
    </w:rPr>
  </w:style>
  <w:style w:type="paragraph" w:styleId="Revision">
    <w:name w:val="Revision"/>
    <w:hidden/>
    <w:uiPriority w:val="99"/>
    <w:semiHidden/>
    <w:rsid w:val="00656E86"/>
    <w:rPr>
      <w:rFonts w:ascii="Arial" w:hAnsi="Arial"/>
      <w:color w:val="747378"/>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B24"/>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13"/>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5419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25046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5419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54196"/>
      <w:sz w:val="24"/>
    </w:rPr>
  </w:style>
  <w:style w:type="character" w:customStyle="1" w:styleId="HeaderChar">
    <w:name w:val="Header Char"/>
    <w:link w:val="Header"/>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05419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4"/>
      </w:numPr>
      <w:spacing w:after="95"/>
    </w:pPr>
  </w:style>
  <w:style w:type="paragraph" w:styleId="TOC3">
    <w:name w:val="toc 3"/>
    <w:basedOn w:val="Normal"/>
    <w:next w:val="Normal"/>
    <w:autoRedefine/>
    <w:semiHidden/>
    <w:rsid w:val="00411FFB"/>
    <w:pPr>
      <w:tabs>
        <w:tab w:val="right" w:leader="dot" w:pos="6840"/>
      </w:tabs>
      <w:ind w:left="360"/>
    </w:pPr>
  </w:style>
  <w:style w:type="paragraph" w:styleId="TOC2">
    <w:name w:val="toc 2"/>
    <w:basedOn w:val="Normal"/>
    <w:next w:val="Normal"/>
    <w:rsid w:val="000E2E98"/>
    <w:pPr>
      <w:tabs>
        <w:tab w:val="right" w:leader="dot" w:pos="6803"/>
      </w:tabs>
      <w:spacing w:after="208"/>
    </w:pPr>
    <w:rPr>
      <w:noProof/>
    </w:rPr>
  </w:style>
  <w:style w:type="paragraph" w:styleId="Quote">
    <w:name w:val="Quote"/>
    <w:basedOn w:val="Normal"/>
    <w:qFormat/>
    <w:rsid w:val="001964C1"/>
    <w:pPr>
      <w:spacing w:before="136" w:after="180" w:line="250" w:lineRule="atLeast"/>
    </w:pPr>
    <w:rPr>
      <w:color w:val="05419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5419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link w:val="Table-RowHeadingChar"/>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16"/>
      </w:numPr>
      <w:spacing w:after="0"/>
    </w:pPr>
  </w:style>
  <w:style w:type="paragraph" w:customStyle="1" w:styleId="HighlightedText-Red">
    <w:name w:val="Highlighted Text - Red"/>
    <w:basedOn w:val="Normal"/>
    <w:rsid w:val="00DF0630"/>
    <w:rPr>
      <w:color w:val="054196"/>
    </w:rPr>
  </w:style>
  <w:style w:type="paragraph" w:customStyle="1" w:styleId="Pulloutshaded">
    <w:name w:val="Pull out_shaded"/>
    <w:basedOn w:val="PullOut"/>
    <w:rsid w:val="00FA001F"/>
    <w:pPr>
      <w:shd w:val="clear" w:color="auto" w:fill="CCCCCC"/>
    </w:pPr>
    <w:rPr>
      <w:sz w:val="20"/>
    </w:rPr>
  </w:style>
  <w:style w:type="paragraph" w:styleId="BodyText">
    <w:name w:val="Body Text"/>
    <w:basedOn w:val="Normal"/>
    <w:link w:val="BodyTextChar"/>
    <w:rsid w:val="0025046D"/>
    <w:pPr>
      <w:spacing w:after="0" w:line="240" w:lineRule="auto"/>
    </w:pPr>
    <w:rPr>
      <w:rFonts w:ascii="Times New Roman" w:hAnsi="Times New Roman"/>
      <w:b/>
      <w:bCs/>
      <w:color w:val="auto"/>
      <w:sz w:val="24"/>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character" w:customStyle="1" w:styleId="BodyTextChar">
    <w:name w:val="Body Text Char"/>
    <w:link w:val="BodyText"/>
    <w:rsid w:val="0025046D"/>
    <w:rPr>
      <w:b/>
      <w:bCs/>
      <w:sz w:val="24"/>
      <w:szCs w:val="24"/>
      <w:lang w:val="en-AU" w:eastAsia="en-US" w:bidi="ar-SA"/>
    </w:rPr>
  </w:style>
  <w:style w:type="character" w:customStyle="1" w:styleId="Table-RowHeadingChar">
    <w:name w:val="Table - Row Heading Char"/>
    <w:link w:val="Table-RowHeading"/>
    <w:rsid w:val="00160A53"/>
    <w:rPr>
      <w:rFonts w:ascii="Arial" w:hAnsi="Arial" w:cs="Arial"/>
      <w:color w:val="737277"/>
      <w:sz w:val="18"/>
      <w:szCs w:val="18"/>
      <w:lang w:val="en-US" w:eastAsia="en-US"/>
    </w:rPr>
  </w:style>
  <w:style w:type="paragraph" w:styleId="ListParagraph">
    <w:name w:val="List Paragraph"/>
    <w:basedOn w:val="Normal"/>
    <w:uiPriority w:val="34"/>
    <w:qFormat/>
    <w:rsid w:val="00FE20E8"/>
    <w:pPr>
      <w:spacing w:after="0" w:line="240" w:lineRule="auto"/>
      <w:ind w:left="720"/>
      <w:contextualSpacing/>
    </w:pPr>
    <w:rPr>
      <w:color w:val="3B3C3C"/>
    </w:rPr>
  </w:style>
  <w:style w:type="paragraph" w:styleId="CommentText">
    <w:name w:val="annotation text"/>
    <w:basedOn w:val="Normal"/>
    <w:link w:val="CommentTextChar"/>
    <w:rsid w:val="00262B83"/>
    <w:pPr>
      <w:spacing w:after="0" w:line="240" w:lineRule="auto"/>
    </w:pPr>
    <w:rPr>
      <w:color w:val="3B3C3C"/>
      <w:sz w:val="20"/>
      <w:szCs w:val="20"/>
      <w:lang w:val="x-none"/>
    </w:rPr>
  </w:style>
  <w:style w:type="character" w:customStyle="1" w:styleId="CommentTextChar">
    <w:name w:val="Comment Text Char"/>
    <w:link w:val="CommentText"/>
    <w:rsid w:val="00262B83"/>
    <w:rPr>
      <w:rFonts w:ascii="Arial" w:hAnsi="Arial"/>
      <w:color w:val="3B3C3C"/>
      <w:lang w:val="x-none" w:eastAsia="en-US"/>
    </w:rPr>
  </w:style>
  <w:style w:type="paragraph" w:styleId="Revision">
    <w:name w:val="Revision"/>
    <w:hidden/>
    <w:uiPriority w:val="99"/>
    <w:semiHidden/>
    <w:rsid w:val="00656E86"/>
    <w:rPr>
      <w:rFonts w:ascii="Arial" w:hAnsi="Arial"/>
      <w:color w:val="747378"/>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08370714\Desktop\SAIF\New%20Branding\Template_School_Strat_Plan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4856-F36E-4761-8F96-1FAC661A8246}">
  <ds:schemaRefs>
    <ds:schemaRef ds:uri="http://schemas.openxmlformats.org/officeDocument/2006/bibliography"/>
  </ds:schemaRefs>
</ds:datastoreItem>
</file>

<file path=customXml/itemProps2.xml><?xml version="1.0" encoding="utf-8"?>
<ds:datastoreItem xmlns:ds="http://schemas.openxmlformats.org/officeDocument/2006/customXml" ds:itemID="{CA99540D-5889-4E9E-A527-AF4F4452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Template_School_Strat_Plan_FINAL.dot</Template>
  <TotalTime>2</TotalTime>
  <Pages>12</Pages>
  <Words>2363</Words>
  <Characters>14125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Report</vt:lpstr>
    </vt:vector>
  </TitlesOfParts>
  <Company>DEECD</Company>
  <LinksUpToDate>false</LinksUpToDate>
  <CharactersWithSpaces>16456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08370714</dc:creator>
  <cp:lastModifiedBy>Marshman, Justin C</cp:lastModifiedBy>
  <cp:revision>2</cp:revision>
  <cp:lastPrinted>2014-02-03T04:18:00Z</cp:lastPrinted>
  <dcterms:created xsi:type="dcterms:W3CDTF">2015-02-23T04:49:00Z</dcterms:created>
  <dcterms:modified xsi:type="dcterms:W3CDTF">2015-02-23T04:49:00Z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ies>
</file>